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C62ECD" w14:textId="478224D1" w:rsidR="00D34EFC" w:rsidRDefault="00D34EFC" w:rsidP="00D34EFC">
      <w:pPr>
        <w:jc w:val="center"/>
        <w:rPr>
          <w:rFonts w:ascii="Trebuchet MS" w:hAnsi="Trebuchet MS"/>
          <w:sz w:val="36"/>
          <w:szCs w:val="36"/>
        </w:rPr>
      </w:pPr>
      <w:r>
        <w:rPr>
          <w:noProof/>
          <w:lang w:eastAsia="en-GB"/>
        </w:rPr>
        <w:drawing>
          <wp:inline distT="0" distB="0" distL="0" distR="0" wp14:anchorId="220EBC8C" wp14:editId="7FDDF7AE">
            <wp:extent cx="2068566" cy="2147887"/>
            <wp:effectExtent l="0" t="0" r="8255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ghthouse MAT Portrait Web 72 DPI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8870" cy="2200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A83902" w14:textId="77777777" w:rsidR="00C65BD5" w:rsidRDefault="00C65BD5" w:rsidP="00C65BD5">
      <w:pPr>
        <w:rPr>
          <w:sz w:val="24"/>
          <w:szCs w:val="24"/>
        </w:rPr>
      </w:pPr>
    </w:p>
    <w:p w14:paraId="51A2641B" w14:textId="118365C0" w:rsidR="00C65BD5" w:rsidRDefault="00C65BD5" w:rsidP="00C65BD5">
      <w:pPr>
        <w:rPr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23167E" wp14:editId="2A452799">
                <wp:simplePos x="0" y="0"/>
                <wp:positionH relativeFrom="column">
                  <wp:posOffset>133350</wp:posOffset>
                </wp:positionH>
                <wp:positionV relativeFrom="paragraph">
                  <wp:posOffset>135255</wp:posOffset>
                </wp:positionV>
                <wp:extent cx="5814060" cy="69342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4060" cy="693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F3154B1" w14:textId="6E9312F0" w:rsidR="00C65BD5" w:rsidRPr="00C65BD5" w:rsidRDefault="00C65BD5" w:rsidP="00C65BD5">
                            <w:pPr>
                              <w:spacing w:after="0" w:line="240" w:lineRule="auto"/>
                              <w:jc w:val="center"/>
                              <w:rPr>
                                <w:rFonts w:ascii="Trebuchet MS" w:hAnsi="Trebuchet MS"/>
                                <w:b/>
                                <w:color w:val="4472C4" w:themeColor="accent1"/>
                                <w:sz w:val="56"/>
                                <w:szCs w:val="56"/>
                              </w:rPr>
                            </w:pPr>
                            <w:r w:rsidRPr="00C65BD5">
                              <w:rPr>
                                <w:rFonts w:ascii="Trebuchet MS" w:hAnsi="Trebuchet MS"/>
                                <w:b/>
                                <w:color w:val="4472C4" w:themeColor="accent1"/>
                                <w:sz w:val="56"/>
                                <w:szCs w:val="56"/>
                              </w:rPr>
                              <w:t>Mental Health Policy</w:t>
                            </w:r>
                          </w:p>
                          <w:p w14:paraId="474C4882" w14:textId="77777777" w:rsidR="00C65BD5" w:rsidRDefault="00C65B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7423167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.5pt;margin-top:10.65pt;width:457.8pt;height:54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" fillcolor="white [3201]" stroked="f" strokeweight=".5pt">
                <v:textbox>
                  <w:txbxContent>
                    <w:p w14:paraId="4F3154B1" w14:textId="6E9312F0" w:rsidR="00C65BD5" w:rsidRPr="00C65BD5" w:rsidRDefault="00C65BD5" w:rsidP="00C65BD5">
                      <w:pPr>
                        <w:spacing w:after="0" w:line="240" w:lineRule="auto"/>
                        <w:jc w:val="center"/>
                        <w:rPr>
                          <w:rFonts w:ascii="Trebuchet MS" w:hAnsi="Trebuchet MS"/>
                          <w:b/>
                          <w:color w:val="4472C4" w:themeColor="accent1"/>
                          <w:sz w:val="56"/>
                          <w:szCs w:val="56"/>
                        </w:rPr>
                      </w:pPr>
                      <w:r w:rsidRPr="00C65BD5">
                        <w:rPr>
                          <w:rFonts w:ascii="Trebuchet MS" w:hAnsi="Trebuchet MS"/>
                          <w:b/>
                          <w:color w:val="4472C4" w:themeColor="accent1"/>
                          <w:sz w:val="56"/>
                          <w:szCs w:val="56"/>
                        </w:rPr>
                        <w:t>Mental Health Policy</w:t>
                      </w:r>
                    </w:p>
                    <w:p w14:paraId="474C4882" w14:textId="77777777" w:rsidR="00C65BD5" w:rsidRDefault="00C65BD5"/>
                  </w:txbxContent>
                </v:textbox>
              </v:shape>
            </w:pict>
          </mc:Fallback>
        </mc:AlternateContent>
      </w:r>
    </w:p>
    <w:p w14:paraId="09C6B08D" w14:textId="77777777" w:rsidR="00C65BD5" w:rsidRDefault="00C65BD5" w:rsidP="00C65BD5">
      <w:pPr>
        <w:rPr>
          <w:sz w:val="24"/>
          <w:szCs w:val="24"/>
        </w:rPr>
      </w:pPr>
    </w:p>
    <w:p w14:paraId="0206E49D" w14:textId="77777777" w:rsidR="00C65BD5" w:rsidRDefault="00C65BD5" w:rsidP="00C65BD5">
      <w:pPr>
        <w:rPr>
          <w:sz w:val="24"/>
          <w:szCs w:val="24"/>
        </w:rPr>
      </w:pPr>
    </w:p>
    <w:tbl>
      <w:tblPr>
        <w:tblStyle w:val="TableGrid"/>
        <w:tblW w:w="9957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15"/>
        <w:gridCol w:w="4842"/>
      </w:tblGrid>
      <w:tr w:rsidR="009152D2" w14:paraId="56FB46E4" w14:textId="77777777" w:rsidTr="00F4473B">
        <w:tc>
          <w:tcPr>
            <w:tcW w:w="5115" w:type="dxa"/>
          </w:tcPr>
          <w:p w14:paraId="35BECDB2" w14:textId="77777777" w:rsidR="009152D2" w:rsidRPr="00621F76" w:rsidRDefault="009152D2" w:rsidP="00F4473B">
            <w:pPr>
              <w:tabs>
                <w:tab w:val="left" w:pos="3855"/>
              </w:tabs>
              <w:rPr>
                <w:b/>
              </w:rPr>
            </w:pPr>
            <w:r>
              <w:rPr>
                <w:b/>
              </w:rPr>
              <w:t>Policy Approved by the Board of Trustees</w:t>
            </w:r>
          </w:p>
        </w:tc>
        <w:tc>
          <w:tcPr>
            <w:tcW w:w="4842" w:type="dxa"/>
          </w:tcPr>
          <w:p w14:paraId="73E5EE7E" w14:textId="77777777" w:rsidR="009152D2" w:rsidRPr="00621F76" w:rsidRDefault="009152D2" w:rsidP="00F4473B">
            <w:pPr>
              <w:tabs>
                <w:tab w:val="left" w:pos="3855"/>
              </w:tabs>
              <w:rPr>
                <w:b/>
              </w:rPr>
            </w:pPr>
          </w:p>
        </w:tc>
      </w:tr>
      <w:tr w:rsidR="009152D2" w14:paraId="3006183C" w14:textId="77777777" w:rsidTr="00F4473B">
        <w:trPr>
          <w:trHeight w:val="1090"/>
        </w:trPr>
        <w:tc>
          <w:tcPr>
            <w:tcW w:w="5115" w:type="dxa"/>
          </w:tcPr>
          <w:p w14:paraId="00DB810F" w14:textId="4D1AE3AF" w:rsidR="009152D2" w:rsidRDefault="009152D2" w:rsidP="00F4473B">
            <w:pPr>
              <w:tabs>
                <w:tab w:val="left" w:pos="3855"/>
              </w:tabs>
              <w:rPr>
                <w:b/>
              </w:rPr>
            </w:pPr>
            <w:r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B9D7D74" wp14:editId="37655A2E">
                      <wp:simplePos x="0" y="0"/>
                      <wp:positionH relativeFrom="column">
                        <wp:posOffset>542925</wp:posOffset>
                      </wp:positionH>
                      <wp:positionV relativeFrom="paragraph">
                        <wp:posOffset>46355</wp:posOffset>
                      </wp:positionV>
                      <wp:extent cx="1363980" cy="601980"/>
                      <wp:effectExtent l="0" t="0" r="7620" b="762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63980" cy="6019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72F8C97" w14:textId="048902CC" w:rsidR="009152D2" w:rsidRDefault="009152D2">
                                  <w:r w:rsidRPr="009152D2"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71E02336" wp14:editId="638E766E">
                                        <wp:extent cx="1174750" cy="507895"/>
                                        <wp:effectExtent l="0" t="0" r="6350" b="6985"/>
                                        <wp:docPr id="6" name="Picture 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74750" cy="50789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1B9D7D74" id="Text Box 4" o:spid="_x0000_s1027" type="#_x0000_t202" style="position:absolute;margin-left:42.75pt;margin-top:3.65pt;width:107.4pt;height:47.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" fillcolor="white [3201]" stroked="f" strokeweight=".5pt">
                      <v:textbox>
                        <w:txbxContent>
                          <w:p w14:paraId="472F8C97" w14:textId="048902CC" w:rsidR="009152D2" w:rsidRDefault="009152D2">
                            <w:r w:rsidRPr="009152D2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1E02336" wp14:editId="638E766E">
                                  <wp:extent cx="1174750" cy="507895"/>
                                  <wp:effectExtent l="0" t="0" r="6350" b="6985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74750" cy="5078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FF2C2F5" w14:textId="77777777" w:rsidR="009152D2" w:rsidRDefault="009152D2" w:rsidP="00F4473B">
            <w:pPr>
              <w:tabs>
                <w:tab w:val="left" w:pos="3855"/>
              </w:tabs>
              <w:rPr>
                <w:b/>
              </w:rPr>
            </w:pPr>
            <w:r>
              <w:rPr>
                <w:b/>
              </w:rPr>
              <w:t>Signed:</w:t>
            </w:r>
          </w:p>
          <w:p w14:paraId="1F2E3F25" w14:textId="77777777" w:rsidR="009152D2" w:rsidRDefault="009152D2" w:rsidP="00F4473B">
            <w:pPr>
              <w:tabs>
                <w:tab w:val="left" w:pos="3855"/>
              </w:tabs>
              <w:rPr>
                <w:b/>
              </w:rPr>
            </w:pPr>
          </w:p>
          <w:p w14:paraId="36FAF611" w14:textId="77777777" w:rsidR="009152D2" w:rsidRDefault="009152D2" w:rsidP="00F4473B">
            <w:pPr>
              <w:tabs>
                <w:tab w:val="left" w:pos="3855"/>
              </w:tabs>
              <w:rPr>
                <w:b/>
              </w:rPr>
            </w:pPr>
          </w:p>
          <w:p w14:paraId="4C39437C" w14:textId="30FB6268" w:rsidR="009152D2" w:rsidRDefault="009152D2" w:rsidP="00F4473B">
            <w:pPr>
              <w:tabs>
                <w:tab w:val="left" w:pos="3855"/>
              </w:tabs>
              <w:rPr>
                <w:b/>
              </w:rPr>
            </w:pPr>
            <w:r>
              <w:rPr>
                <w:b/>
              </w:rPr>
              <w:t>Name:   Adele Haysom</w:t>
            </w:r>
          </w:p>
          <w:p w14:paraId="4BDECC1B" w14:textId="77777777" w:rsidR="009152D2" w:rsidRPr="00621F76" w:rsidRDefault="009152D2" w:rsidP="00F4473B">
            <w:pPr>
              <w:tabs>
                <w:tab w:val="left" w:pos="3855"/>
              </w:tabs>
              <w:ind w:left="779"/>
              <w:rPr>
                <w:b/>
              </w:rPr>
            </w:pPr>
          </w:p>
          <w:p w14:paraId="3D48FC67" w14:textId="77777777" w:rsidR="009152D2" w:rsidRPr="00621F76" w:rsidRDefault="009152D2" w:rsidP="00F4473B">
            <w:pPr>
              <w:tabs>
                <w:tab w:val="left" w:pos="3855"/>
              </w:tabs>
              <w:rPr>
                <w:b/>
              </w:rPr>
            </w:pPr>
            <w:r>
              <w:rPr>
                <w:b/>
              </w:rPr>
              <w:t>Chair of Board of Trustees</w:t>
            </w:r>
          </w:p>
        </w:tc>
        <w:tc>
          <w:tcPr>
            <w:tcW w:w="4842" w:type="dxa"/>
          </w:tcPr>
          <w:p w14:paraId="3407D808" w14:textId="77777777" w:rsidR="009152D2" w:rsidRPr="00621F76" w:rsidRDefault="009152D2" w:rsidP="00F4473B">
            <w:pPr>
              <w:tabs>
                <w:tab w:val="left" w:pos="3855"/>
              </w:tabs>
              <w:rPr>
                <w:b/>
              </w:rPr>
            </w:pPr>
          </w:p>
          <w:p w14:paraId="2BF771DD" w14:textId="77777777" w:rsidR="009152D2" w:rsidRDefault="009152D2" w:rsidP="00F4473B">
            <w:pPr>
              <w:tabs>
                <w:tab w:val="left" w:pos="3855"/>
              </w:tabs>
              <w:rPr>
                <w:b/>
              </w:rPr>
            </w:pPr>
          </w:p>
          <w:p w14:paraId="4ED805A6" w14:textId="00175CC0" w:rsidR="009152D2" w:rsidRPr="00621F76" w:rsidRDefault="009152D2" w:rsidP="00F4473B">
            <w:pPr>
              <w:tabs>
                <w:tab w:val="left" w:pos="3855"/>
              </w:tabs>
              <w:rPr>
                <w:b/>
              </w:rPr>
            </w:pPr>
            <w:r w:rsidRPr="00621F76">
              <w:rPr>
                <w:b/>
              </w:rPr>
              <w:t xml:space="preserve"> </w:t>
            </w:r>
            <w:r>
              <w:rPr>
                <w:b/>
              </w:rPr>
              <w:t>Date:  15 June 2020</w:t>
            </w:r>
          </w:p>
          <w:p w14:paraId="505D8D64" w14:textId="77777777" w:rsidR="009152D2" w:rsidRPr="00621F76" w:rsidRDefault="009152D2" w:rsidP="00F4473B">
            <w:pPr>
              <w:tabs>
                <w:tab w:val="left" w:pos="3855"/>
              </w:tabs>
              <w:rPr>
                <w:b/>
              </w:rPr>
            </w:pPr>
          </w:p>
        </w:tc>
      </w:tr>
      <w:tr w:rsidR="009152D2" w14:paraId="15A80821" w14:textId="77777777" w:rsidTr="00F4473B">
        <w:trPr>
          <w:trHeight w:val="348"/>
        </w:trPr>
        <w:tc>
          <w:tcPr>
            <w:tcW w:w="5115" w:type="dxa"/>
          </w:tcPr>
          <w:p w14:paraId="74DC86A4" w14:textId="77777777" w:rsidR="009152D2" w:rsidRDefault="009152D2" w:rsidP="00F4473B">
            <w:pPr>
              <w:tabs>
                <w:tab w:val="left" w:pos="3855"/>
              </w:tabs>
              <w:rPr>
                <w:b/>
              </w:rPr>
            </w:pPr>
          </w:p>
        </w:tc>
        <w:tc>
          <w:tcPr>
            <w:tcW w:w="4842" w:type="dxa"/>
          </w:tcPr>
          <w:p w14:paraId="4B264168" w14:textId="77777777" w:rsidR="009152D2" w:rsidRPr="00621F76" w:rsidRDefault="009152D2" w:rsidP="00F4473B">
            <w:pPr>
              <w:tabs>
                <w:tab w:val="left" w:pos="3855"/>
              </w:tabs>
              <w:rPr>
                <w:b/>
              </w:rPr>
            </w:pPr>
          </w:p>
        </w:tc>
      </w:tr>
      <w:tr w:rsidR="009152D2" w14:paraId="217BE68B" w14:textId="77777777" w:rsidTr="00F4473B">
        <w:trPr>
          <w:trHeight w:val="348"/>
        </w:trPr>
        <w:tc>
          <w:tcPr>
            <w:tcW w:w="5115" w:type="dxa"/>
          </w:tcPr>
          <w:p w14:paraId="6A4C8931" w14:textId="77777777" w:rsidR="009152D2" w:rsidRDefault="009152D2" w:rsidP="00F4473B">
            <w:pPr>
              <w:tabs>
                <w:tab w:val="left" w:pos="3855"/>
              </w:tabs>
              <w:rPr>
                <w:b/>
              </w:rPr>
            </w:pPr>
            <w:r>
              <w:rPr>
                <w:b/>
              </w:rPr>
              <w:t>Authorised for Issue</w:t>
            </w:r>
          </w:p>
        </w:tc>
        <w:tc>
          <w:tcPr>
            <w:tcW w:w="4842" w:type="dxa"/>
          </w:tcPr>
          <w:p w14:paraId="15380747" w14:textId="77777777" w:rsidR="009152D2" w:rsidRPr="00621F76" w:rsidRDefault="009152D2" w:rsidP="00F4473B">
            <w:pPr>
              <w:tabs>
                <w:tab w:val="left" w:pos="3855"/>
              </w:tabs>
              <w:rPr>
                <w:b/>
              </w:rPr>
            </w:pPr>
          </w:p>
        </w:tc>
      </w:tr>
      <w:tr w:rsidR="009152D2" w14:paraId="495B9147" w14:textId="77777777" w:rsidTr="00F4473B">
        <w:trPr>
          <w:trHeight w:val="1090"/>
        </w:trPr>
        <w:tc>
          <w:tcPr>
            <w:tcW w:w="5115" w:type="dxa"/>
          </w:tcPr>
          <w:p w14:paraId="29481B5E" w14:textId="6F09C8C4" w:rsidR="009152D2" w:rsidRDefault="009152D2" w:rsidP="00F4473B">
            <w:pPr>
              <w:tabs>
                <w:tab w:val="left" w:pos="3855"/>
              </w:tabs>
              <w:rPr>
                <w:b/>
              </w:rPr>
            </w:pPr>
            <w:r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567F366" wp14:editId="43E3BA51">
                      <wp:simplePos x="0" y="0"/>
                      <wp:positionH relativeFrom="column">
                        <wp:posOffset>634365</wp:posOffset>
                      </wp:positionH>
                      <wp:positionV relativeFrom="paragraph">
                        <wp:posOffset>-19685</wp:posOffset>
                      </wp:positionV>
                      <wp:extent cx="1234440" cy="678180"/>
                      <wp:effectExtent l="0" t="0" r="3810" b="762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34440" cy="6781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11EFA7F" w14:textId="50C3EEA4" w:rsidR="009152D2" w:rsidRDefault="009152D2"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0755CFF0" wp14:editId="7370FDC2">
                                        <wp:extent cx="1043940" cy="563880"/>
                                        <wp:effectExtent l="0" t="0" r="3810" b="7620"/>
                                        <wp:docPr id="8" name="Picture 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43940" cy="5638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6567F366" id="Text Box 7" o:spid="_x0000_s1028" type="#_x0000_t202" style="position:absolute;margin-left:49.95pt;margin-top:-1.55pt;width:97.2pt;height:53.4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" fillcolor="white [3201]" stroked="f" strokeweight=".5pt">
                      <v:textbox>
                        <w:txbxContent>
                          <w:p w14:paraId="211EFA7F" w14:textId="50C3EEA4" w:rsidR="009152D2" w:rsidRDefault="009152D2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755CFF0" wp14:editId="7370FDC2">
                                  <wp:extent cx="1043940" cy="563880"/>
                                  <wp:effectExtent l="0" t="0" r="3810" b="762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3940" cy="5638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E4EB9D1" w14:textId="77777777" w:rsidR="009152D2" w:rsidRDefault="009152D2" w:rsidP="00F4473B">
            <w:pPr>
              <w:tabs>
                <w:tab w:val="left" w:pos="3855"/>
              </w:tabs>
              <w:rPr>
                <w:b/>
              </w:rPr>
            </w:pPr>
            <w:r>
              <w:rPr>
                <w:b/>
              </w:rPr>
              <w:t>Signed:</w:t>
            </w:r>
          </w:p>
          <w:p w14:paraId="3D3B6A82" w14:textId="77777777" w:rsidR="009152D2" w:rsidRDefault="009152D2" w:rsidP="00F4473B">
            <w:pPr>
              <w:tabs>
                <w:tab w:val="left" w:pos="3855"/>
              </w:tabs>
              <w:rPr>
                <w:b/>
              </w:rPr>
            </w:pPr>
          </w:p>
          <w:p w14:paraId="3970CF41" w14:textId="77777777" w:rsidR="009152D2" w:rsidRDefault="009152D2" w:rsidP="00F4473B">
            <w:pPr>
              <w:tabs>
                <w:tab w:val="left" w:pos="3855"/>
              </w:tabs>
              <w:rPr>
                <w:b/>
              </w:rPr>
            </w:pPr>
          </w:p>
          <w:p w14:paraId="2B71C010" w14:textId="44EFAA9B" w:rsidR="009152D2" w:rsidRDefault="009152D2" w:rsidP="00F4473B">
            <w:pPr>
              <w:tabs>
                <w:tab w:val="left" w:pos="3855"/>
              </w:tabs>
              <w:rPr>
                <w:b/>
              </w:rPr>
            </w:pPr>
            <w:r>
              <w:rPr>
                <w:b/>
              </w:rPr>
              <w:t>Name:   Gary Lewis</w:t>
            </w:r>
          </w:p>
          <w:p w14:paraId="45E2008D" w14:textId="77777777" w:rsidR="009152D2" w:rsidRPr="00621F76" w:rsidRDefault="009152D2" w:rsidP="00F4473B">
            <w:pPr>
              <w:tabs>
                <w:tab w:val="left" w:pos="3855"/>
              </w:tabs>
              <w:rPr>
                <w:b/>
              </w:rPr>
            </w:pPr>
          </w:p>
          <w:p w14:paraId="0A3BF9CB" w14:textId="77777777" w:rsidR="009152D2" w:rsidRPr="00621F76" w:rsidRDefault="009152D2" w:rsidP="00F4473B">
            <w:pPr>
              <w:tabs>
                <w:tab w:val="left" w:pos="3855"/>
              </w:tabs>
              <w:rPr>
                <w:b/>
              </w:rPr>
            </w:pPr>
            <w:r>
              <w:rPr>
                <w:b/>
              </w:rPr>
              <w:t>Chief Executive</w:t>
            </w:r>
          </w:p>
        </w:tc>
        <w:tc>
          <w:tcPr>
            <w:tcW w:w="4842" w:type="dxa"/>
          </w:tcPr>
          <w:p w14:paraId="39EA88AF" w14:textId="77777777" w:rsidR="009152D2" w:rsidRPr="00621F76" w:rsidRDefault="009152D2" w:rsidP="00F4473B">
            <w:pPr>
              <w:tabs>
                <w:tab w:val="left" w:pos="3855"/>
              </w:tabs>
              <w:rPr>
                <w:b/>
              </w:rPr>
            </w:pPr>
          </w:p>
          <w:p w14:paraId="758A744B" w14:textId="77777777" w:rsidR="009152D2" w:rsidRDefault="009152D2" w:rsidP="00F4473B">
            <w:pPr>
              <w:tabs>
                <w:tab w:val="left" w:pos="3855"/>
              </w:tabs>
              <w:rPr>
                <w:b/>
              </w:rPr>
            </w:pPr>
          </w:p>
          <w:p w14:paraId="5B9C4F77" w14:textId="0BA17BB7" w:rsidR="009152D2" w:rsidRPr="00621F76" w:rsidRDefault="009152D2" w:rsidP="00F4473B">
            <w:pPr>
              <w:tabs>
                <w:tab w:val="left" w:pos="3855"/>
              </w:tabs>
              <w:rPr>
                <w:b/>
              </w:rPr>
            </w:pPr>
            <w:r w:rsidRPr="00621F76">
              <w:rPr>
                <w:b/>
              </w:rPr>
              <w:t xml:space="preserve"> </w:t>
            </w:r>
            <w:r>
              <w:rPr>
                <w:b/>
              </w:rPr>
              <w:t>Date:  15 June 2020</w:t>
            </w:r>
          </w:p>
          <w:p w14:paraId="16A16991" w14:textId="77777777" w:rsidR="009152D2" w:rsidRPr="00621F76" w:rsidRDefault="009152D2" w:rsidP="00F4473B">
            <w:pPr>
              <w:tabs>
                <w:tab w:val="left" w:pos="3855"/>
              </w:tabs>
              <w:rPr>
                <w:b/>
              </w:rPr>
            </w:pPr>
          </w:p>
        </w:tc>
      </w:tr>
    </w:tbl>
    <w:p w14:paraId="1F2A25B8" w14:textId="77777777" w:rsidR="00C65BD5" w:rsidRDefault="00C65BD5" w:rsidP="00C65BD5">
      <w:pPr>
        <w:rPr>
          <w:sz w:val="24"/>
          <w:szCs w:val="24"/>
        </w:rPr>
      </w:pPr>
    </w:p>
    <w:p w14:paraId="47EAEDDC" w14:textId="508760B5" w:rsidR="00C65BD5" w:rsidRPr="000579D8" w:rsidRDefault="00C65BD5" w:rsidP="00C65BD5">
      <w:pPr>
        <w:rPr>
          <w:rFonts w:ascii="Trebuchet MS" w:hAnsi="Trebuchet MS"/>
        </w:rPr>
      </w:pPr>
      <w:r w:rsidRPr="000579D8">
        <w:rPr>
          <w:rFonts w:ascii="Trebuchet MS" w:hAnsi="Trebuchet MS"/>
        </w:rPr>
        <w:t>Document History</w:t>
      </w:r>
    </w:p>
    <w:tbl>
      <w:tblPr>
        <w:tblStyle w:val="TableGrid"/>
        <w:tblW w:w="9283" w:type="dxa"/>
        <w:tblInd w:w="-5" w:type="dxa"/>
        <w:tblLook w:val="04A0" w:firstRow="1" w:lastRow="0" w:firstColumn="1" w:lastColumn="0" w:noHBand="0" w:noVBand="1"/>
      </w:tblPr>
      <w:tblGrid>
        <w:gridCol w:w="1465"/>
        <w:gridCol w:w="2329"/>
        <w:gridCol w:w="717"/>
        <w:gridCol w:w="1126"/>
        <w:gridCol w:w="3389"/>
        <w:gridCol w:w="188"/>
        <w:gridCol w:w="69"/>
      </w:tblGrid>
      <w:tr w:rsidR="00C65BD5" w:rsidRPr="000579D8" w14:paraId="1D37DB91" w14:textId="77777777" w:rsidTr="00A53493">
        <w:trPr>
          <w:trHeight w:val="270"/>
        </w:trPr>
        <w:tc>
          <w:tcPr>
            <w:tcW w:w="1465" w:type="dxa"/>
          </w:tcPr>
          <w:p w14:paraId="1AB3FCF9" w14:textId="77777777" w:rsidR="00C65BD5" w:rsidRPr="000579D8" w:rsidRDefault="00C65BD5" w:rsidP="00A53493">
            <w:pPr>
              <w:tabs>
                <w:tab w:val="left" w:pos="3855"/>
              </w:tabs>
              <w:rPr>
                <w:rFonts w:ascii="Trebuchet MS" w:hAnsi="Trebuchet MS"/>
              </w:rPr>
            </w:pPr>
            <w:r w:rsidRPr="000579D8">
              <w:rPr>
                <w:rFonts w:ascii="Trebuchet MS" w:hAnsi="Trebuchet MS"/>
              </w:rPr>
              <w:t>Version</w:t>
            </w:r>
          </w:p>
        </w:tc>
        <w:tc>
          <w:tcPr>
            <w:tcW w:w="2329" w:type="dxa"/>
          </w:tcPr>
          <w:p w14:paraId="05FC8D17" w14:textId="77777777" w:rsidR="00C65BD5" w:rsidRPr="000579D8" w:rsidRDefault="00C65BD5" w:rsidP="00A53493">
            <w:pPr>
              <w:tabs>
                <w:tab w:val="left" w:pos="3855"/>
              </w:tabs>
              <w:rPr>
                <w:rFonts w:ascii="Trebuchet MS" w:hAnsi="Trebuchet MS"/>
              </w:rPr>
            </w:pPr>
            <w:r w:rsidRPr="000579D8">
              <w:rPr>
                <w:rFonts w:ascii="Trebuchet MS" w:hAnsi="Trebuchet MS"/>
              </w:rPr>
              <w:t>Author/Owner</w:t>
            </w:r>
          </w:p>
        </w:tc>
        <w:tc>
          <w:tcPr>
            <w:tcW w:w="1843" w:type="dxa"/>
            <w:gridSpan w:val="2"/>
          </w:tcPr>
          <w:p w14:paraId="44BD5A69" w14:textId="77777777" w:rsidR="00C65BD5" w:rsidRPr="000579D8" w:rsidRDefault="00C65BD5" w:rsidP="00A53493">
            <w:pPr>
              <w:tabs>
                <w:tab w:val="left" w:pos="3855"/>
              </w:tabs>
              <w:rPr>
                <w:rFonts w:ascii="Trebuchet MS" w:hAnsi="Trebuchet MS"/>
              </w:rPr>
            </w:pPr>
            <w:r w:rsidRPr="000579D8">
              <w:rPr>
                <w:rFonts w:ascii="Trebuchet MS" w:hAnsi="Trebuchet MS"/>
              </w:rPr>
              <w:t>Drafted</w:t>
            </w:r>
          </w:p>
        </w:tc>
        <w:tc>
          <w:tcPr>
            <w:tcW w:w="3646" w:type="dxa"/>
            <w:gridSpan w:val="3"/>
          </w:tcPr>
          <w:p w14:paraId="2F424AAF" w14:textId="77777777" w:rsidR="00C65BD5" w:rsidRPr="000579D8" w:rsidRDefault="00C65BD5" w:rsidP="00A53493">
            <w:pPr>
              <w:tabs>
                <w:tab w:val="left" w:pos="3855"/>
              </w:tabs>
              <w:rPr>
                <w:rFonts w:ascii="Trebuchet MS" w:hAnsi="Trebuchet MS"/>
              </w:rPr>
            </w:pPr>
            <w:r w:rsidRPr="000579D8">
              <w:rPr>
                <w:rFonts w:ascii="Trebuchet MS" w:hAnsi="Trebuchet MS"/>
              </w:rPr>
              <w:t>Comments</w:t>
            </w:r>
          </w:p>
        </w:tc>
      </w:tr>
      <w:tr w:rsidR="00C65BD5" w:rsidRPr="000579D8" w14:paraId="2C124DCA" w14:textId="77777777" w:rsidTr="00A53493">
        <w:trPr>
          <w:trHeight w:val="440"/>
        </w:trPr>
        <w:tc>
          <w:tcPr>
            <w:tcW w:w="1465" w:type="dxa"/>
          </w:tcPr>
          <w:p w14:paraId="02EF01CD" w14:textId="20C89B2A" w:rsidR="00C65BD5" w:rsidRPr="000579D8" w:rsidRDefault="00C65BD5" w:rsidP="00A53493">
            <w:pPr>
              <w:tabs>
                <w:tab w:val="left" w:pos="3855"/>
              </w:tabs>
              <w:rPr>
                <w:rFonts w:ascii="Trebuchet MS" w:hAnsi="Trebuchet MS"/>
              </w:rPr>
            </w:pPr>
            <w:r w:rsidRPr="000579D8">
              <w:rPr>
                <w:rFonts w:ascii="Trebuchet MS" w:hAnsi="Trebuchet MS"/>
              </w:rPr>
              <w:t>1</w:t>
            </w:r>
          </w:p>
        </w:tc>
        <w:tc>
          <w:tcPr>
            <w:tcW w:w="2329" w:type="dxa"/>
          </w:tcPr>
          <w:p w14:paraId="2624CAD3" w14:textId="402428EF" w:rsidR="00C65BD5" w:rsidRPr="000579D8" w:rsidRDefault="00586D46" w:rsidP="00A53493">
            <w:pPr>
              <w:tabs>
                <w:tab w:val="left" w:pos="3855"/>
              </w:tabs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Andrew</w:t>
            </w:r>
            <w:r w:rsidR="00C65BD5" w:rsidRPr="000579D8">
              <w:rPr>
                <w:rFonts w:ascii="Trebuchet MS" w:hAnsi="Trebuchet MS"/>
              </w:rPr>
              <w:t xml:space="preserve"> Baker</w:t>
            </w:r>
          </w:p>
        </w:tc>
        <w:tc>
          <w:tcPr>
            <w:tcW w:w="1843" w:type="dxa"/>
            <w:gridSpan w:val="2"/>
          </w:tcPr>
          <w:p w14:paraId="6C85C0B7" w14:textId="0BB5A750" w:rsidR="00C65BD5" w:rsidRPr="000579D8" w:rsidRDefault="00C65BD5" w:rsidP="00A53493">
            <w:pPr>
              <w:tabs>
                <w:tab w:val="left" w:pos="3855"/>
              </w:tabs>
              <w:rPr>
                <w:rFonts w:ascii="Trebuchet MS" w:hAnsi="Trebuchet MS"/>
              </w:rPr>
            </w:pPr>
            <w:r w:rsidRPr="000579D8">
              <w:rPr>
                <w:rFonts w:ascii="Trebuchet MS" w:hAnsi="Trebuchet MS"/>
              </w:rPr>
              <w:t>21 April 2020</w:t>
            </w:r>
          </w:p>
        </w:tc>
        <w:tc>
          <w:tcPr>
            <w:tcW w:w="3646" w:type="dxa"/>
            <w:gridSpan w:val="3"/>
          </w:tcPr>
          <w:p w14:paraId="623F28EF" w14:textId="63A8A29A" w:rsidR="00C65BD5" w:rsidRPr="000579D8" w:rsidRDefault="00C65BD5" w:rsidP="00C65BD5">
            <w:pPr>
              <w:tabs>
                <w:tab w:val="left" w:pos="3855"/>
              </w:tabs>
              <w:rPr>
                <w:rFonts w:ascii="Trebuchet MS" w:hAnsi="Trebuchet MS"/>
              </w:rPr>
            </w:pPr>
          </w:p>
        </w:tc>
      </w:tr>
      <w:tr w:rsidR="007A4263" w:rsidRPr="000579D8" w14:paraId="1C613E3A" w14:textId="77777777" w:rsidTr="0040719E">
        <w:trPr>
          <w:trHeight w:val="440"/>
          <w:ins w:id="0" w:author="Eleanor Capel-Davies" w:date="2023-12-14T09:28:00Z"/>
        </w:trPr>
        <w:tc>
          <w:tcPr>
            <w:tcW w:w="1465" w:type="dxa"/>
            <w:shd w:val="clear" w:color="auto" w:fill="auto"/>
          </w:tcPr>
          <w:p w14:paraId="138A7700" w14:textId="5F8BCEB0" w:rsidR="007A4263" w:rsidRPr="000579D8" w:rsidRDefault="007A4263" w:rsidP="00A53493">
            <w:pPr>
              <w:tabs>
                <w:tab w:val="left" w:pos="3855"/>
              </w:tabs>
              <w:rPr>
                <w:ins w:id="1" w:author="Eleanor Capel-Davies" w:date="2023-12-14T09:28:00Z"/>
                <w:rFonts w:ascii="Trebuchet MS" w:hAnsi="Trebuchet MS"/>
              </w:rPr>
            </w:pPr>
            <w:r>
              <w:rPr>
                <w:rFonts w:ascii="Trebuchet MS" w:hAnsi="Trebuchet MS"/>
              </w:rPr>
              <w:t>2</w:t>
            </w:r>
          </w:p>
        </w:tc>
        <w:tc>
          <w:tcPr>
            <w:tcW w:w="2329" w:type="dxa"/>
            <w:shd w:val="clear" w:color="auto" w:fill="auto"/>
          </w:tcPr>
          <w:p w14:paraId="4203F97E" w14:textId="068A9A12" w:rsidR="007A4263" w:rsidRDefault="007A4263" w:rsidP="00A53493">
            <w:pPr>
              <w:tabs>
                <w:tab w:val="left" w:pos="3855"/>
              </w:tabs>
              <w:rPr>
                <w:ins w:id="2" w:author="Eleanor Capel-Davies" w:date="2023-12-14T09:28:00Z"/>
                <w:rFonts w:ascii="Trebuchet MS" w:hAnsi="Trebuchet MS"/>
              </w:rPr>
            </w:pPr>
            <w:r>
              <w:rPr>
                <w:rFonts w:ascii="Trebuchet MS" w:hAnsi="Trebuchet MS"/>
              </w:rPr>
              <w:t>Janine Ashman/Debbie Coker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2D8733FC" w14:textId="53B43BD4" w:rsidR="007A4263" w:rsidRPr="000579D8" w:rsidRDefault="0040719E" w:rsidP="00A53493">
            <w:pPr>
              <w:tabs>
                <w:tab w:val="left" w:pos="3855"/>
              </w:tabs>
              <w:rPr>
                <w:ins w:id="3" w:author="Eleanor Capel-Davies" w:date="2023-12-14T09:28:00Z"/>
                <w:rFonts w:ascii="Trebuchet MS" w:hAnsi="Trebuchet MS"/>
              </w:rPr>
            </w:pPr>
            <w:r>
              <w:rPr>
                <w:rFonts w:ascii="Trebuchet MS" w:hAnsi="Trebuchet MS"/>
              </w:rPr>
              <w:t>December 2023</w:t>
            </w:r>
          </w:p>
        </w:tc>
        <w:tc>
          <w:tcPr>
            <w:tcW w:w="3646" w:type="dxa"/>
            <w:gridSpan w:val="3"/>
            <w:shd w:val="clear" w:color="auto" w:fill="auto"/>
          </w:tcPr>
          <w:p w14:paraId="36E222E3" w14:textId="73FF008C" w:rsidR="007A4263" w:rsidRPr="000579D8" w:rsidRDefault="007A4263" w:rsidP="00C65BD5">
            <w:pPr>
              <w:tabs>
                <w:tab w:val="left" w:pos="3855"/>
              </w:tabs>
              <w:rPr>
                <w:ins w:id="4" w:author="Eleanor Capel-Davies" w:date="2023-12-14T09:28:00Z"/>
                <w:rFonts w:ascii="Trebuchet MS" w:hAnsi="Trebuchet MS"/>
              </w:rPr>
            </w:pPr>
            <w:r>
              <w:rPr>
                <w:rFonts w:ascii="Trebuchet MS" w:hAnsi="Trebuchet MS"/>
              </w:rPr>
              <w:t>Amended to reflect KCSIE 2023 update</w:t>
            </w:r>
          </w:p>
        </w:tc>
      </w:tr>
      <w:tr w:rsidR="00C65BD5" w:rsidRPr="000579D8" w14:paraId="4E247252" w14:textId="77777777" w:rsidTr="00A534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57" w:type="dxa"/>
          <w:trHeight w:val="360"/>
        </w:trPr>
        <w:tc>
          <w:tcPr>
            <w:tcW w:w="4511" w:type="dxa"/>
            <w:gridSpan w:val="3"/>
          </w:tcPr>
          <w:p w14:paraId="553F069D" w14:textId="77777777" w:rsidR="00C65BD5" w:rsidRPr="000579D8" w:rsidRDefault="00C65BD5" w:rsidP="00A53493">
            <w:pPr>
              <w:tabs>
                <w:tab w:val="left" w:pos="3855"/>
              </w:tabs>
              <w:rPr>
                <w:rFonts w:ascii="Trebuchet MS" w:hAnsi="Trebuchet MS"/>
              </w:rPr>
            </w:pPr>
          </w:p>
        </w:tc>
        <w:tc>
          <w:tcPr>
            <w:tcW w:w="4515" w:type="dxa"/>
            <w:gridSpan w:val="2"/>
          </w:tcPr>
          <w:p w14:paraId="6DED92C5" w14:textId="77777777" w:rsidR="00C65BD5" w:rsidRPr="000579D8" w:rsidRDefault="00C65BD5" w:rsidP="00A53493">
            <w:pPr>
              <w:tabs>
                <w:tab w:val="left" w:pos="3855"/>
              </w:tabs>
              <w:rPr>
                <w:rFonts w:ascii="Trebuchet MS" w:hAnsi="Trebuchet MS"/>
                <w:b/>
              </w:rPr>
            </w:pPr>
          </w:p>
        </w:tc>
      </w:tr>
      <w:tr w:rsidR="00C65BD5" w:rsidRPr="000579D8" w14:paraId="74FAA68A" w14:textId="77777777" w:rsidTr="00C65BD5">
        <w:trPr>
          <w:gridAfter w:val="1"/>
          <w:wAfter w:w="69" w:type="dxa"/>
        </w:trPr>
        <w:tc>
          <w:tcPr>
            <w:tcW w:w="4511" w:type="dxa"/>
            <w:gridSpan w:val="3"/>
          </w:tcPr>
          <w:p w14:paraId="67429D36" w14:textId="77777777" w:rsidR="00C65BD5" w:rsidRPr="000579D8" w:rsidRDefault="00C65BD5" w:rsidP="00A53493">
            <w:pPr>
              <w:tabs>
                <w:tab w:val="left" w:pos="3855"/>
              </w:tabs>
              <w:rPr>
                <w:rFonts w:ascii="Trebuchet MS" w:hAnsi="Trebuchet MS"/>
              </w:rPr>
            </w:pPr>
            <w:r w:rsidRPr="000579D8">
              <w:rPr>
                <w:rFonts w:ascii="Trebuchet MS" w:hAnsi="Trebuchet MS"/>
              </w:rPr>
              <w:t>Date Policy Adopted</w:t>
            </w:r>
          </w:p>
        </w:tc>
        <w:tc>
          <w:tcPr>
            <w:tcW w:w="4703" w:type="dxa"/>
            <w:gridSpan w:val="3"/>
          </w:tcPr>
          <w:p w14:paraId="01961044" w14:textId="6B7D0324" w:rsidR="00C65BD5" w:rsidRPr="000579D8" w:rsidRDefault="006A0071" w:rsidP="00A53493">
            <w:pPr>
              <w:tabs>
                <w:tab w:val="left" w:pos="3855"/>
              </w:tabs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15 June 2020</w:t>
            </w:r>
          </w:p>
        </w:tc>
      </w:tr>
      <w:tr w:rsidR="00C65BD5" w:rsidRPr="000579D8" w14:paraId="4F3A57AE" w14:textId="77777777" w:rsidTr="00C65BD5">
        <w:trPr>
          <w:gridAfter w:val="1"/>
          <w:wAfter w:w="69" w:type="dxa"/>
        </w:trPr>
        <w:tc>
          <w:tcPr>
            <w:tcW w:w="4511" w:type="dxa"/>
            <w:gridSpan w:val="3"/>
          </w:tcPr>
          <w:p w14:paraId="4ED3F1EC" w14:textId="77777777" w:rsidR="00C65BD5" w:rsidRPr="000579D8" w:rsidRDefault="00C65BD5" w:rsidP="00A53493">
            <w:pPr>
              <w:tabs>
                <w:tab w:val="left" w:pos="3855"/>
              </w:tabs>
              <w:rPr>
                <w:rFonts w:ascii="Trebuchet MS" w:hAnsi="Trebuchet MS"/>
              </w:rPr>
            </w:pPr>
            <w:r w:rsidRPr="000579D8">
              <w:rPr>
                <w:rFonts w:ascii="Trebuchet MS" w:hAnsi="Trebuchet MS"/>
              </w:rPr>
              <w:t>Review cycle</w:t>
            </w:r>
          </w:p>
        </w:tc>
        <w:tc>
          <w:tcPr>
            <w:tcW w:w="4703" w:type="dxa"/>
            <w:gridSpan w:val="3"/>
          </w:tcPr>
          <w:p w14:paraId="33F4BE6E" w14:textId="4B2AB7E3" w:rsidR="00C65BD5" w:rsidRPr="000579D8" w:rsidRDefault="00C01D43" w:rsidP="00C65BD5">
            <w:pPr>
              <w:tabs>
                <w:tab w:val="left" w:pos="3855"/>
              </w:tabs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Biennially </w:t>
            </w:r>
          </w:p>
        </w:tc>
      </w:tr>
    </w:tbl>
    <w:p w14:paraId="5E08241E" w14:textId="7E50E767" w:rsidR="00E86F81" w:rsidRDefault="00E86F81" w:rsidP="00937796">
      <w:pPr>
        <w:spacing w:after="0" w:line="240" w:lineRule="auto"/>
        <w:rPr>
          <w:rFonts w:ascii="Trebuchet MS" w:hAnsi="Trebuchet MS"/>
        </w:rPr>
      </w:pPr>
    </w:p>
    <w:p w14:paraId="00CA4A5D" w14:textId="6B9393A5" w:rsidR="00C65BD5" w:rsidRDefault="00C65BD5" w:rsidP="00937796">
      <w:pPr>
        <w:spacing w:after="0" w:line="240" w:lineRule="auto"/>
        <w:rPr>
          <w:rFonts w:ascii="Trebuchet MS" w:hAnsi="Trebuchet MS"/>
        </w:rPr>
      </w:pPr>
    </w:p>
    <w:p w14:paraId="1794142F" w14:textId="26D71C07" w:rsidR="00C65BD5" w:rsidRDefault="00C65BD5" w:rsidP="00937796">
      <w:pPr>
        <w:spacing w:after="0" w:line="240" w:lineRule="auto"/>
        <w:rPr>
          <w:rFonts w:ascii="Trebuchet MS" w:hAnsi="Trebuchet MS"/>
        </w:rPr>
      </w:pPr>
    </w:p>
    <w:p w14:paraId="255B00ED" w14:textId="2F3F4968" w:rsidR="00C65BD5" w:rsidRDefault="00C65BD5" w:rsidP="00937796">
      <w:pPr>
        <w:spacing w:after="0" w:line="240" w:lineRule="auto"/>
        <w:rPr>
          <w:rFonts w:ascii="Trebuchet MS" w:hAnsi="Trebuchet MS"/>
        </w:rPr>
      </w:pPr>
    </w:p>
    <w:p w14:paraId="29EFF54C" w14:textId="75A22844" w:rsidR="00C65BD5" w:rsidRDefault="00C65BD5" w:rsidP="00937796">
      <w:pPr>
        <w:spacing w:after="0" w:line="240" w:lineRule="auto"/>
        <w:rPr>
          <w:rFonts w:ascii="Trebuchet MS" w:hAnsi="Trebuchet MS"/>
        </w:rPr>
      </w:pPr>
    </w:p>
    <w:p w14:paraId="68EFB9BA" w14:textId="4FB50CAE" w:rsidR="00C65BD5" w:rsidRDefault="00C65BD5" w:rsidP="00937796">
      <w:pPr>
        <w:spacing w:after="0" w:line="240" w:lineRule="auto"/>
        <w:rPr>
          <w:rFonts w:ascii="Trebuchet MS" w:hAnsi="Trebuchet MS"/>
        </w:rPr>
      </w:pPr>
    </w:p>
    <w:p w14:paraId="1B534446" w14:textId="5180A11B" w:rsidR="00C65BD5" w:rsidRPr="000579D8" w:rsidRDefault="000579D8" w:rsidP="00586D46">
      <w:pPr>
        <w:spacing w:after="0" w:line="240" w:lineRule="auto"/>
        <w:rPr>
          <w:rFonts w:ascii="Trebuchet MS" w:hAnsi="Trebuchet MS"/>
          <w:color w:val="4472C4" w:themeColor="accent1"/>
          <w:sz w:val="28"/>
          <w:szCs w:val="28"/>
        </w:rPr>
      </w:pPr>
      <w:r w:rsidRPr="000579D8">
        <w:rPr>
          <w:rFonts w:ascii="Trebuchet MS" w:hAnsi="Trebuchet MS"/>
          <w:color w:val="4472C4" w:themeColor="accent1"/>
          <w:sz w:val="28"/>
          <w:szCs w:val="28"/>
          <w:lang w:val="en-US"/>
        </w:rPr>
        <w:t>Contents</w:t>
      </w:r>
    </w:p>
    <w:p w14:paraId="108964D7" w14:textId="4E6C471E" w:rsidR="00C65BD5" w:rsidRPr="00C65BD5" w:rsidRDefault="00C65BD5" w:rsidP="00C65BD5">
      <w:pPr>
        <w:spacing w:after="0" w:line="240" w:lineRule="auto"/>
        <w:jc w:val="center"/>
        <w:rPr>
          <w:rFonts w:ascii="Trebuchet MS" w:hAnsi="Trebuchet MS"/>
          <w:b/>
          <w:color w:val="4472C4" w:themeColor="accent1"/>
        </w:rPr>
      </w:pPr>
    </w:p>
    <w:p w14:paraId="20C6084E" w14:textId="6A68711D" w:rsidR="00E86F81" w:rsidRPr="00946C24" w:rsidRDefault="00E86F81" w:rsidP="00937796">
      <w:pPr>
        <w:pStyle w:val="ListParagraph"/>
        <w:numPr>
          <w:ilvl w:val="0"/>
          <w:numId w:val="1"/>
        </w:numPr>
        <w:spacing w:after="0" w:line="240" w:lineRule="auto"/>
        <w:rPr>
          <w:rFonts w:ascii="Trebuchet MS" w:hAnsi="Trebuchet MS"/>
        </w:rPr>
      </w:pPr>
      <w:r w:rsidRPr="00946C24">
        <w:rPr>
          <w:rFonts w:ascii="Trebuchet MS" w:hAnsi="Trebuchet MS"/>
        </w:rPr>
        <w:t>Context and rationale</w:t>
      </w:r>
    </w:p>
    <w:p w14:paraId="3ABA0F94" w14:textId="43C84478" w:rsidR="00E86F81" w:rsidRPr="00946C24" w:rsidRDefault="00E86F81" w:rsidP="00937796">
      <w:pPr>
        <w:pStyle w:val="ListParagraph"/>
        <w:numPr>
          <w:ilvl w:val="0"/>
          <w:numId w:val="1"/>
        </w:numPr>
        <w:spacing w:after="0" w:line="240" w:lineRule="auto"/>
        <w:rPr>
          <w:rFonts w:ascii="Trebuchet MS" w:hAnsi="Trebuchet MS"/>
        </w:rPr>
      </w:pPr>
      <w:r w:rsidRPr="00946C24">
        <w:rPr>
          <w:rFonts w:ascii="Trebuchet MS" w:hAnsi="Trebuchet MS"/>
        </w:rPr>
        <w:t>Aims</w:t>
      </w:r>
    </w:p>
    <w:p w14:paraId="670BC108" w14:textId="33A0BAA1" w:rsidR="00E86F81" w:rsidRPr="00946C24" w:rsidRDefault="00E86F81" w:rsidP="00937796">
      <w:pPr>
        <w:pStyle w:val="ListParagraph"/>
        <w:numPr>
          <w:ilvl w:val="0"/>
          <w:numId w:val="1"/>
        </w:numPr>
        <w:spacing w:after="0" w:line="240" w:lineRule="auto"/>
        <w:rPr>
          <w:rFonts w:ascii="Trebuchet MS" w:hAnsi="Trebuchet MS"/>
        </w:rPr>
      </w:pPr>
      <w:r w:rsidRPr="00946C24">
        <w:rPr>
          <w:rFonts w:ascii="Trebuchet MS" w:hAnsi="Trebuchet MS"/>
        </w:rPr>
        <w:t>Legislation and guidance</w:t>
      </w:r>
    </w:p>
    <w:p w14:paraId="6DE6ECF5" w14:textId="77777777" w:rsidR="00E86F81" w:rsidRPr="00946C24" w:rsidRDefault="00E86F81" w:rsidP="00937796">
      <w:pPr>
        <w:pStyle w:val="ListParagraph"/>
        <w:numPr>
          <w:ilvl w:val="0"/>
          <w:numId w:val="1"/>
        </w:numPr>
        <w:spacing w:after="0" w:line="240" w:lineRule="auto"/>
        <w:rPr>
          <w:rFonts w:ascii="Trebuchet MS" w:hAnsi="Trebuchet MS"/>
        </w:rPr>
      </w:pPr>
      <w:r w:rsidRPr="00946C24">
        <w:rPr>
          <w:rFonts w:ascii="Trebuchet MS" w:hAnsi="Trebuchet MS"/>
        </w:rPr>
        <w:t>Role and responsibilities</w:t>
      </w:r>
    </w:p>
    <w:p w14:paraId="1F8E9354" w14:textId="6D87565B" w:rsidR="00E86F81" w:rsidRPr="00946C24" w:rsidRDefault="00E86F81" w:rsidP="00937796">
      <w:pPr>
        <w:pStyle w:val="ListParagraph"/>
        <w:numPr>
          <w:ilvl w:val="0"/>
          <w:numId w:val="1"/>
        </w:numPr>
        <w:spacing w:after="0" w:line="240" w:lineRule="auto"/>
        <w:rPr>
          <w:rFonts w:ascii="Trebuchet MS" w:hAnsi="Trebuchet MS"/>
        </w:rPr>
      </w:pPr>
      <w:r w:rsidRPr="00946C24">
        <w:rPr>
          <w:rFonts w:ascii="Trebuchet MS" w:hAnsi="Trebuchet MS"/>
        </w:rPr>
        <w:t>Organisation and planning</w:t>
      </w:r>
    </w:p>
    <w:p w14:paraId="7C08DC63" w14:textId="45FB5B22" w:rsidR="00E86F81" w:rsidRPr="00946C24" w:rsidRDefault="00E86F81" w:rsidP="00937796">
      <w:pPr>
        <w:pStyle w:val="ListParagraph"/>
        <w:numPr>
          <w:ilvl w:val="0"/>
          <w:numId w:val="1"/>
        </w:numPr>
        <w:spacing w:after="0" w:line="240" w:lineRule="auto"/>
        <w:rPr>
          <w:rFonts w:ascii="Trebuchet MS" w:hAnsi="Trebuchet MS"/>
        </w:rPr>
      </w:pPr>
      <w:r w:rsidRPr="00946C24">
        <w:rPr>
          <w:rFonts w:ascii="Trebuchet MS" w:hAnsi="Trebuchet MS"/>
        </w:rPr>
        <w:t>Monitoring</w:t>
      </w:r>
    </w:p>
    <w:p w14:paraId="759F20BC" w14:textId="50A4D90A" w:rsidR="000579D8" w:rsidRDefault="000579D8" w:rsidP="000579D8">
      <w:pPr>
        <w:spacing w:after="0" w:line="240" w:lineRule="auto"/>
        <w:rPr>
          <w:rFonts w:ascii="Trebuchet MS" w:hAnsi="Trebuchet MS"/>
          <w:b/>
          <w:bCs/>
          <w:sz w:val="24"/>
          <w:szCs w:val="24"/>
        </w:rPr>
      </w:pPr>
    </w:p>
    <w:p w14:paraId="5F273E48" w14:textId="77777777" w:rsidR="00586D46" w:rsidRPr="000579D8" w:rsidRDefault="00586D46" w:rsidP="000579D8">
      <w:pPr>
        <w:spacing w:after="0" w:line="240" w:lineRule="auto"/>
        <w:rPr>
          <w:rFonts w:ascii="Trebuchet MS" w:hAnsi="Trebuchet MS"/>
          <w:b/>
          <w:bCs/>
          <w:sz w:val="24"/>
          <w:szCs w:val="24"/>
        </w:rPr>
      </w:pPr>
    </w:p>
    <w:p w14:paraId="643B7BE1" w14:textId="364105FB" w:rsidR="00E86F81" w:rsidRPr="000579D8" w:rsidRDefault="00A20FD2" w:rsidP="00B95B0F">
      <w:pPr>
        <w:pStyle w:val="ListParagraph"/>
        <w:numPr>
          <w:ilvl w:val="0"/>
          <w:numId w:val="11"/>
        </w:numPr>
        <w:spacing w:after="0" w:line="240" w:lineRule="auto"/>
        <w:rPr>
          <w:rFonts w:ascii="Trebuchet MS" w:hAnsi="Trebuchet MS"/>
          <w:b/>
          <w:bCs/>
          <w:color w:val="4472C4" w:themeColor="accent1"/>
          <w:sz w:val="24"/>
          <w:szCs w:val="24"/>
        </w:rPr>
      </w:pPr>
      <w:r w:rsidRPr="000579D8">
        <w:rPr>
          <w:rFonts w:ascii="Trebuchet MS" w:hAnsi="Trebuchet MS"/>
          <w:b/>
          <w:bCs/>
          <w:color w:val="4472C4" w:themeColor="accent1"/>
          <w:sz w:val="24"/>
          <w:szCs w:val="24"/>
        </w:rPr>
        <w:t>Context and rationale</w:t>
      </w:r>
    </w:p>
    <w:p w14:paraId="78D9B825" w14:textId="77777777" w:rsidR="00683132" w:rsidRPr="00946C24" w:rsidRDefault="00683132" w:rsidP="00937796">
      <w:pPr>
        <w:spacing w:after="0" w:line="240" w:lineRule="auto"/>
        <w:rPr>
          <w:rFonts w:ascii="Trebuchet MS" w:hAnsi="Trebuchet MS"/>
          <w:b/>
          <w:bCs/>
        </w:rPr>
      </w:pPr>
    </w:p>
    <w:p w14:paraId="13022042" w14:textId="427981A8" w:rsidR="00A20FD2" w:rsidRPr="00946C24" w:rsidRDefault="00A20FD2" w:rsidP="00937796">
      <w:pPr>
        <w:spacing w:after="0" w:line="240" w:lineRule="auto"/>
        <w:rPr>
          <w:rFonts w:ascii="Trebuchet MS" w:hAnsi="Trebuchet MS"/>
        </w:rPr>
      </w:pPr>
      <w:r w:rsidRPr="00946C24">
        <w:rPr>
          <w:rFonts w:ascii="Trebuchet MS" w:hAnsi="Trebuchet MS"/>
        </w:rPr>
        <w:t xml:space="preserve">Mental health can be defined as </w:t>
      </w:r>
      <w:r w:rsidRPr="00812ED6">
        <w:rPr>
          <w:rFonts w:ascii="Trebuchet MS" w:hAnsi="Trebuchet MS"/>
          <w:i/>
          <w:iCs/>
        </w:rPr>
        <w:t xml:space="preserve">‘a state of </w:t>
      </w:r>
      <w:r w:rsidR="004E17A7" w:rsidRPr="00812ED6">
        <w:rPr>
          <w:rFonts w:ascii="Trebuchet MS" w:hAnsi="Trebuchet MS"/>
          <w:i/>
          <w:iCs/>
        </w:rPr>
        <w:t>wellbeing</w:t>
      </w:r>
      <w:r w:rsidRPr="00812ED6">
        <w:rPr>
          <w:rFonts w:ascii="Trebuchet MS" w:hAnsi="Trebuchet MS"/>
          <w:i/>
          <w:iCs/>
        </w:rPr>
        <w:t xml:space="preserve"> in which the individual realises his or her abilities, can cope with the normal stresses of life, work productively and fruitfully, and is able to make a contribution to his or her community’</w:t>
      </w:r>
      <w:r w:rsidRPr="00946C24">
        <w:rPr>
          <w:rFonts w:ascii="Trebuchet MS" w:hAnsi="Trebuchet MS"/>
        </w:rPr>
        <w:t>.</w:t>
      </w:r>
      <w:r w:rsidRPr="000579D8">
        <w:rPr>
          <w:rFonts w:ascii="Trebuchet MS" w:hAnsi="Trebuchet MS"/>
          <w:i/>
        </w:rPr>
        <w:t xml:space="preserve"> (WHO, 20</w:t>
      </w:r>
      <w:r w:rsidR="0073690A">
        <w:rPr>
          <w:rFonts w:ascii="Trebuchet MS" w:hAnsi="Trebuchet MS"/>
          <w:i/>
        </w:rPr>
        <w:t>1</w:t>
      </w:r>
      <w:r w:rsidR="00DD468C" w:rsidRPr="000579D8">
        <w:rPr>
          <w:rFonts w:ascii="Trebuchet MS" w:hAnsi="Trebuchet MS"/>
          <w:i/>
        </w:rPr>
        <w:t>4</w:t>
      </w:r>
      <w:r w:rsidRPr="000579D8">
        <w:rPr>
          <w:rFonts w:ascii="Trebuchet MS" w:hAnsi="Trebuchet MS"/>
          <w:i/>
        </w:rPr>
        <w:t>)</w:t>
      </w:r>
    </w:p>
    <w:p w14:paraId="4767EACD" w14:textId="77777777" w:rsidR="00DD468C" w:rsidRPr="00946C24" w:rsidRDefault="00DD468C" w:rsidP="00937796">
      <w:pPr>
        <w:spacing w:after="0" w:line="240" w:lineRule="auto"/>
        <w:rPr>
          <w:rFonts w:ascii="Trebuchet MS" w:hAnsi="Trebuchet MS"/>
        </w:rPr>
      </w:pPr>
    </w:p>
    <w:p w14:paraId="42A072E1" w14:textId="0DFCC43B" w:rsidR="00A20FD2" w:rsidRPr="00946C24" w:rsidRDefault="00A20FD2" w:rsidP="00B931AE">
      <w:pPr>
        <w:spacing w:after="0" w:line="240" w:lineRule="auto"/>
        <w:ind w:right="397"/>
        <w:rPr>
          <w:rFonts w:ascii="Trebuchet MS" w:hAnsi="Trebuchet MS"/>
          <w:b/>
          <w:bCs/>
        </w:rPr>
      </w:pPr>
      <w:r w:rsidRPr="00946C24">
        <w:rPr>
          <w:rFonts w:ascii="Trebuchet MS" w:hAnsi="Trebuchet MS"/>
        </w:rPr>
        <w:t xml:space="preserve">We have a central role to play in promoting our pupils’ mental health and </w:t>
      </w:r>
      <w:r w:rsidR="004E17A7" w:rsidRPr="00946C24">
        <w:rPr>
          <w:rFonts w:ascii="Trebuchet MS" w:hAnsi="Trebuchet MS"/>
        </w:rPr>
        <w:t>wellbeing</w:t>
      </w:r>
      <w:r w:rsidRPr="00946C24">
        <w:rPr>
          <w:rFonts w:ascii="Trebuchet MS" w:hAnsi="Trebuchet MS"/>
        </w:rPr>
        <w:t xml:space="preserve"> and enabling them to be resilient. This policy explains how we do this.</w:t>
      </w:r>
    </w:p>
    <w:p w14:paraId="38329D5E" w14:textId="622760DC" w:rsidR="00A20FD2" w:rsidRPr="000579D8" w:rsidRDefault="00586D46" w:rsidP="00B931AE">
      <w:pPr>
        <w:spacing w:after="0" w:line="240" w:lineRule="auto"/>
        <w:ind w:right="397"/>
        <w:rPr>
          <w:rFonts w:ascii="Trebuchet MS" w:hAnsi="Trebuchet MS"/>
          <w:i/>
        </w:rPr>
      </w:pPr>
      <w:r w:rsidRPr="00946C24">
        <w:rPr>
          <w:rFonts w:ascii="Trebuchet MS" w:hAnsi="Trebuchet MS"/>
        </w:rPr>
        <w:t>Many national indicators</w:t>
      </w:r>
      <w:r w:rsidR="00A20FD2" w:rsidRPr="00946C24">
        <w:rPr>
          <w:rFonts w:ascii="Trebuchet MS" w:hAnsi="Trebuchet MS"/>
        </w:rPr>
        <w:t xml:space="preserve"> highlight the need to support pupils’ mental health and </w:t>
      </w:r>
      <w:r w:rsidR="004E17A7" w:rsidRPr="00946C24">
        <w:rPr>
          <w:rFonts w:ascii="Trebuchet MS" w:hAnsi="Trebuchet MS"/>
        </w:rPr>
        <w:t>wellbeing</w:t>
      </w:r>
      <w:r w:rsidR="00A20FD2" w:rsidRPr="00946C24">
        <w:rPr>
          <w:rFonts w:ascii="Trebuchet MS" w:hAnsi="Trebuchet MS"/>
        </w:rPr>
        <w:t xml:space="preserve">. We are confident that a focus on mental health and </w:t>
      </w:r>
      <w:r w:rsidR="004E17A7" w:rsidRPr="00946C24">
        <w:rPr>
          <w:rFonts w:ascii="Trebuchet MS" w:hAnsi="Trebuchet MS"/>
        </w:rPr>
        <w:t>wellbeing</w:t>
      </w:r>
      <w:r w:rsidR="00A20FD2" w:rsidRPr="00946C24">
        <w:rPr>
          <w:rFonts w:ascii="Trebuchet MS" w:hAnsi="Trebuchet MS"/>
        </w:rPr>
        <w:t xml:space="preserve"> will enable us to provide healthy and happy school environments for pupils and staff and prepare the citizens of tomorrow with sound character and values, but also directly support our </w:t>
      </w:r>
      <w:r w:rsidRPr="00946C24">
        <w:rPr>
          <w:rFonts w:ascii="Trebuchet MS" w:hAnsi="Trebuchet MS"/>
        </w:rPr>
        <w:t>immediate</w:t>
      </w:r>
      <w:r w:rsidR="00A20FD2" w:rsidRPr="00946C24">
        <w:rPr>
          <w:rFonts w:ascii="Trebuchet MS" w:hAnsi="Trebuchet MS"/>
        </w:rPr>
        <w:t xml:space="preserve"> mission: the promotion of effective learning</w:t>
      </w:r>
      <w:r>
        <w:rPr>
          <w:rFonts w:ascii="Trebuchet MS" w:hAnsi="Trebuchet MS"/>
        </w:rPr>
        <w:t>.</w:t>
      </w:r>
      <w:r w:rsidR="00A20FD2" w:rsidRPr="00946C24">
        <w:rPr>
          <w:rFonts w:ascii="Trebuchet MS" w:hAnsi="Trebuchet MS"/>
        </w:rPr>
        <w:t xml:space="preserve"> </w:t>
      </w:r>
      <w:r w:rsidR="00B931AE">
        <w:rPr>
          <w:rFonts w:ascii="Trebuchet MS" w:hAnsi="Trebuchet MS"/>
        </w:rPr>
        <w:t xml:space="preserve"> </w:t>
      </w:r>
      <w:r w:rsidR="00A20FD2" w:rsidRPr="000579D8">
        <w:rPr>
          <w:rFonts w:ascii="Trebuchet MS" w:hAnsi="Trebuchet MS"/>
          <w:i/>
        </w:rPr>
        <w:t>(Weare, 2015)</w:t>
      </w:r>
    </w:p>
    <w:p w14:paraId="20350E0B" w14:textId="7F8D2E56" w:rsidR="004030C6" w:rsidRDefault="004030C6" w:rsidP="00937796">
      <w:pPr>
        <w:spacing w:after="0" w:line="240" w:lineRule="auto"/>
        <w:rPr>
          <w:rFonts w:ascii="Trebuchet MS" w:hAnsi="Trebuchet MS"/>
        </w:rPr>
      </w:pPr>
    </w:p>
    <w:p w14:paraId="6637A5CE" w14:textId="77777777" w:rsidR="00586D46" w:rsidRPr="00946C24" w:rsidRDefault="00586D46" w:rsidP="00937796">
      <w:pPr>
        <w:spacing w:after="0" w:line="240" w:lineRule="auto"/>
        <w:rPr>
          <w:rFonts w:ascii="Trebuchet MS" w:hAnsi="Trebuchet MS"/>
        </w:rPr>
      </w:pPr>
    </w:p>
    <w:p w14:paraId="4663DBF2" w14:textId="56F11950" w:rsidR="00E86F81" w:rsidRPr="000579D8" w:rsidRDefault="00E86F81" w:rsidP="00B95B0F">
      <w:pPr>
        <w:pStyle w:val="ListParagraph"/>
        <w:numPr>
          <w:ilvl w:val="0"/>
          <w:numId w:val="11"/>
        </w:numPr>
        <w:spacing w:after="0" w:line="240" w:lineRule="auto"/>
        <w:rPr>
          <w:rFonts w:ascii="Trebuchet MS" w:hAnsi="Trebuchet MS"/>
          <w:b/>
          <w:bCs/>
          <w:color w:val="4472C4" w:themeColor="accent1"/>
          <w:sz w:val="24"/>
          <w:szCs w:val="24"/>
        </w:rPr>
      </w:pPr>
      <w:r w:rsidRPr="000579D8">
        <w:rPr>
          <w:rFonts w:ascii="Trebuchet MS" w:hAnsi="Trebuchet MS"/>
          <w:b/>
          <w:bCs/>
          <w:color w:val="4472C4" w:themeColor="accent1"/>
          <w:sz w:val="24"/>
          <w:szCs w:val="24"/>
        </w:rPr>
        <w:t>Aims</w:t>
      </w:r>
    </w:p>
    <w:p w14:paraId="7A6504A0" w14:textId="77777777" w:rsidR="00683132" w:rsidRPr="00946C24" w:rsidRDefault="00683132" w:rsidP="00937796">
      <w:pPr>
        <w:spacing w:after="0" w:line="240" w:lineRule="auto"/>
        <w:rPr>
          <w:rFonts w:ascii="Trebuchet MS" w:hAnsi="Trebuchet MS"/>
          <w:b/>
          <w:bCs/>
        </w:rPr>
      </w:pPr>
    </w:p>
    <w:p w14:paraId="052F9365" w14:textId="3EBEE00F" w:rsidR="00A20FD2" w:rsidRPr="00B931AE" w:rsidRDefault="00A20FD2" w:rsidP="00B95B0F">
      <w:pPr>
        <w:pStyle w:val="ListParagraph"/>
        <w:numPr>
          <w:ilvl w:val="0"/>
          <w:numId w:val="13"/>
        </w:numPr>
        <w:spacing w:after="0" w:line="240" w:lineRule="auto"/>
        <w:rPr>
          <w:rFonts w:ascii="Trebuchet MS" w:hAnsi="Trebuchet MS"/>
        </w:rPr>
      </w:pPr>
      <w:r w:rsidRPr="00B931AE">
        <w:rPr>
          <w:rFonts w:ascii="Trebuchet MS" w:hAnsi="Trebuchet MS"/>
        </w:rPr>
        <w:t xml:space="preserve">Promote positive mental health and emotional </w:t>
      </w:r>
      <w:r w:rsidR="004E17A7" w:rsidRPr="00B931AE">
        <w:rPr>
          <w:rFonts w:ascii="Trebuchet MS" w:hAnsi="Trebuchet MS"/>
        </w:rPr>
        <w:t>wellbeing</w:t>
      </w:r>
      <w:r w:rsidRPr="00B931AE">
        <w:rPr>
          <w:rFonts w:ascii="Trebuchet MS" w:hAnsi="Trebuchet MS"/>
        </w:rPr>
        <w:t xml:space="preserve"> in all staff and </w:t>
      </w:r>
      <w:r w:rsidR="00C419C8" w:rsidRPr="00B931AE">
        <w:rPr>
          <w:rFonts w:ascii="Trebuchet MS" w:hAnsi="Trebuchet MS"/>
        </w:rPr>
        <w:t>pupil</w:t>
      </w:r>
      <w:r w:rsidRPr="00B931AE">
        <w:rPr>
          <w:rFonts w:ascii="Trebuchet MS" w:hAnsi="Trebuchet MS"/>
        </w:rPr>
        <w:t>s.</w:t>
      </w:r>
    </w:p>
    <w:p w14:paraId="0D36469D" w14:textId="77777777" w:rsidR="00A20FD2" w:rsidRPr="00B931AE" w:rsidRDefault="00A20FD2" w:rsidP="00B95B0F">
      <w:pPr>
        <w:pStyle w:val="ListParagraph"/>
        <w:numPr>
          <w:ilvl w:val="0"/>
          <w:numId w:val="13"/>
        </w:numPr>
        <w:spacing w:after="0" w:line="240" w:lineRule="auto"/>
        <w:rPr>
          <w:rFonts w:ascii="Trebuchet MS" w:hAnsi="Trebuchet MS"/>
        </w:rPr>
      </w:pPr>
      <w:r w:rsidRPr="00B931AE">
        <w:rPr>
          <w:rFonts w:ascii="Trebuchet MS" w:hAnsi="Trebuchet MS"/>
        </w:rPr>
        <w:t>Increase understanding and awareness of common mental health issues.</w:t>
      </w:r>
    </w:p>
    <w:p w14:paraId="763F9BFF" w14:textId="75BB5AAB" w:rsidR="00A20FD2" w:rsidRPr="00B931AE" w:rsidRDefault="00A20FD2" w:rsidP="00B95B0F">
      <w:pPr>
        <w:pStyle w:val="ListParagraph"/>
        <w:numPr>
          <w:ilvl w:val="0"/>
          <w:numId w:val="13"/>
        </w:numPr>
        <w:spacing w:after="0" w:line="240" w:lineRule="auto"/>
        <w:rPr>
          <w:rFonts w:ascii="Trebuchet MS" w:hAnsi="Trebuchet MS"/>
        </w:rPr>
      </w:pPr>
      <w:r w:rsidRPr="00B931AE">
        <w:rPr>
          <w:rFonts w:ascii="Trebuchet MS" w:hAnsi="Trebuchet MS"/>
        </w:rPr>
        <w:t xml:space="preserve">Enable staff to identify and respond to early warning signs of mental ill health in </w:t>
      </w:r>
      <w:r w:rsidR="00C419C8" w:rsidRPr="00B931AE">
        <w:rPr>
          <w:rFonts w:ascii="Trebuchet MS" w:hAnsi="Trebuchet MS"/>
        </w:rPr>
        <w:t>pupil</w:t>
      </w:r>
      <w:r w:rsidRPr="00B931AE">
        <w:rPr>
          <w:rFonts w:ascii="Trebuchet MS" w:hAnsi="Trebuchet MS"/>
        </w:rPr>
        <w:t>s.</w:t>
      </w:r>
    </w:p>
    <w:p w14:paraId="015070DD" w14:textId="4D8681CA" w:rsidR="00A20FD2" w:rsidRPr="00B931AE" w:rsidRDefault="00A20FD2" w:rsidP="00B95B0F">
      <w:pPr>
        <w:pStyle w:val="ListParagraph"/>
        <w:numPr>
          <w:ilvl w:val="0"/>
          <w:numId w:val="13"/>
        </w:numPr>
        <w:spacing w:after="0" w:line="240" w:lineRule="auto"/>
        <w:rPr>
          <w:rFonts w:ascii="Trebuchet MS" w:hAnsi="Trebuchet MS"/>
        </w:rPr>
      </w:pPr>
      <w:r w:rsidRPr="00B931AE">
        <w:rPr>
          <w:rFonts w:ascii="Trebuchet MS" w:hAnsi="Trebuchet MS"/>
        </w:rPr>
        <w:t xml:space="preserve">Enable staff to understand how and when to access support when working with </w:t>
      </w:r>
      <w:r w:rsidR="00C419C8" w:rsidRPr="00B931AE">
        <w:rPr>
          <w:rFonts w:ascii="Trebuchet MS" w:hAnsi="Trebuchet MS"/>
        </w:rPr>
        <w:t>pupils</w:t>
      </w:r>
      <w:r w:rsidRPr="00B931AE">
        <w:rPr>
          <w:rFonts w:ascii="Trebuchet MS" w:hAnsi="Trebuchet MS"/>
        </w:rPr>
        <w:t xml:space="preserve"> with mental health</w:t>
      </w:r>
      <w:r w:rsidR="00C419C8" w:rsidRPr="00B931AE">
        <w:rPr>
          <w:rFonts w:ascii="Trebuchet MS" w:hAnsi="Trebuchet MS"/>
        </w:rPr>
        <w:t xml:space="preserve"> problems</w:t>
      </w:r>
      <w:r w:rsidRPr="00B931AE">
        <w:rPr>
          <w:rFonts w:ascii="Trebuchet MS" w:hAnsi="Trebuchet MS"/>
        </w:rPr>
        <w:t>.</w:t>
      </w:r>
    </w:p>
    <w:p w14:paraId="06067F11" w14:textId="79ECFB8E" w:rsidR="00A20FD2" w:rsidRPr="00B931AE" w:rsidRDefault="00A20FD2" w:rsidP="00B95B0F">
      <w:pPr>
        <w:pStyle w:val="ListParagraph"/>
        <w:numPr>
          <w:ilvl w:val="0"/>
          <w:numId w:val="13"/>
        </w:numPr>
        <w:spacing w:after="0" w:line="240" w:lineRule="auto"/>
        <w:rPr>
          <w:rFonts w:ascii="Trebuchet MS" w:hAnsi="Trebuchet MS"/>
        </w:rPr>
      </w:pPr>
      <w:r w:rsidRPr="00B931AE">
        <w:rPr>
          <w:rFonts w:ascii="Trebuchet MS" w:hAnsi="Trebuchet MS"/>
        </w:rPr>
        <w:t xml:space="preserve">Provide the right support to </w:t>
      </w:r>
      <w:r w:rsidR="00C419C8" w:rsidRPr="00B931AE">
        <w:rPr>
          <w:rFonts w:ascii="Trebuchet MS" w:hAnsi="Trebuchet MS"/>
        </w:rPr>
        <w:t>pupil</w:t>
      </w:r>
      <w:r w:rsidRPr="00B931AE">
        <w:rPr>
          <w:rFonts w:ascii="Trebuchet MS" w:hAnsi="Trebuchet MS"/>
        </w:rPr>
        <w:t>s with mental health</w:t>
      </w:r>
      <w:r w:rsidR="00C419C8" w:rsidRPr="00B931AE">
        <w:rPr>
          <w:rFonts w:ascii="Trebuchet MS" w:hAnsi="Trebuchet MS"/>
        </w:rPr>
        <w:t xml:space="preserve"> </w:t>
      </w:r>
      <w:r w:rsidR="00946C24" w:rsidRPr="00B931AE">
        <w:rPr>
          <w:rFonts w:ascii="Trebuchet MS" w:hAnsi="Trebuchet MS"/>
        </w:rPr>
        <w:t>problems and</w:t>
      </w:r>
      <w:r w:rsidRPr="00B931AE">
        <w:rPr>
          <w:rFonts w:ascii="Trebuchet MS" w:hAnsi="Trebuchet MS"/>
        </w:rPr>
        <w:t xml:space="preserve"> know where to signpost them and their parents/carers for specific support.</w:t>
      </w:r>
    </w:p>
    <w:p w14:paraId="42456C2B" w14:textId="3B68F482" w:rsidR="00A20FD2" w:rsidRPr="00B931AE" w:rsidRDefault="00A20FD2" w:rsidP="00B95B0F">
      <w:pPr>
        <w:pStyle w:val="ListParagraph"/>
        <w:numPr>
          <w:ilvl w:val="0"/>
          <w:numId w:val="13"/>
        </w:numPr>
        <w:spacing w:after="0" w:line="240" w:lineRule="auto"/>
        <w:rPr>
          <w:rFonts w:ascii="Trebuchet MS" w:hAnsi="Trebuchet MS"/>
        </w:rPr>
      </w:pPr>
      <w:r w:rsidRPr="00B931AE">
        <w:rPr>
          <w:rFonts w:ascii="Trebuchet MS" w:hAnsi="Trebuchet MS"/>
        </w:rPr>
        <w:t xml:space="preserve">Develop resilience amongst </w:t>
      </w:r>
      <w:r w:rsidR="00C419C8" w:rsidRPr="00B931AE">
        <w:rPr>
          <w:rFonts w:ascii="Trebuchet MS" w:hAnsi="Trebuchet MS"/>
        </w:rPr>
        <w:t>pupil</w:t>
      </w:r>
      <w:r w:rsidRPr="00B931AE">
        <w:rPr>
          <w:rFonts w:ascii="Trebuchet MS" w:hAnsi="Trebuchet MS"/>
        </w:rPr>
        <w:t>s and raise awareness of resilience building techniques.</w:t>
      </w:r>
    </w:p>
    <w:p w14:paraId="2F1FE4E4" w14:textId="12EDD149" w:rsidR="00DF76BE" w:rsidRPr="00B931AE" w:rsidRDefault="00A20FD2" w:rsidP="00B95B0F">
      <w:pPr>
        <w:pStyle w:val="ListParagraph"/>
        <w:numPr>
          <w:ilvl w:val="0"/>
          <w:numId w:val="13"/>
        </w:numPr>
        <w:spacing w:after="0" w:line="240" w:lineRule="auto"/>
        <w:rPr>
          <w:rFonts w:ascii="Trebuchet MS" w:hAnsi="Trebuchet MS"/>
        </w:rPr>
      </w:pPr>
      <w:r w:rsidRPr="00B931AE">
        <w:rPr>
          <w:rFonts w:ascii="Trebuchet MS" w:hAnsi="Trebuchet MS"/>
        </w:rPr>
        <w:t>Raise awareness amongst staff and gain recognition from</w:t>
      </w:r>
      <w:r w:rsidR="000F2EF6" w:rsidRPr="00B931AE">
        <w:rPr>
          <w:rFonts w:ascii="Trebuchet MS" w:hAnsi="Trebuchet MS"/>
        </w:rPr>
        <w:t xml:space="preserve"> </w:t>
      </w:r>
      <w:r w:rsidR="00DD6CEB" w:rsidRPr="00B931AE">
        <w:rPr>
          <w:rFonts w:ascii="Trebuchet MS" w:hAnsi="Trebuchet MS"/>
        </w:rPr>
        <w:t xml:space="preserve">all </w:t>
      </w:r>
      <w:r w:rsidR="000F2EF6" w:rsidRPr="00B931AE">
        <w:rPr>
          <w:rFonts w:ascii="Trebuchet MS" w:hAnsi="Trebuchet MS"/>
        </w:rPr>
        <w:t xml:space="preserve">staff </w:t>
      </w:r>
      <w:r w:rsidRPr="00B931AE">
        <w:rPr>
          <w:rFonts w:ascii="Trebuchet MS" w:hAnsi="Trebuchet MS"/>
        </w:rPr>
        <w:t xml:space="preserve">that staff may have mental health issues, and that </w:t>
      </w:r>
      <w:r w:rsidR="00DF76BE" w:rsidRPr="00B931AE">
        <w:rPr>
          <w:rFonts w:ascii="Trebuchet MS" w:hAnsi="Trebuchet MS"/>
        </w:rPr>
        <w:t xml:space="preserve">support is available </w:t>
      </w:r>
      <w:r w:rsidRPr="00B931AE">
        <w:rPr>
          <w:rFonts w:ascii="Trebuchet MS" w:hAnsi="Trebuchet MS"/>
        </w:rPr>
        <w:t xml:space="preserve">in relation to looking after their </w:t>
      </w:r>
      <w:r w:rsidR="004E17A7" w:rsidRPr="00B931AE">
        <w:rPr>
          <w:rFonts w:ascii="Trebuchet MS" w:hAnsi="Trebuchet MS"/>
        </w:rPr>
        <w:t>wellbeing</w:t>
      </w:r>
      <w:r w:rsidR="00DF76BE" w:rsidRPr="00B931AE">
        <w:rPr>
          <w:rFonts w:ascii="Trebuchet MS" w:hAnsi="Trebuchet MS"/>
        </w:rPr>
        <w:t>.</w:t>
      </w:r>
    </w:p>
    <w:p w14:paraId="35278A1B" w14:textId="4BD0B6DF" w:rsidR="00A20FD2" w:rsidRPr="00B931AE" w:rsidRDefault="00DF76BE" w:rsidP="00B95B0F">
      <w:pPr>
        <w:pStyle w:val="ListParagraph"/>
        <w:numPr>
          <w:ilvl w:val="0"/>
          <w:numId w:val="13"/>
        </w:numPr>
        <w:spacing w:after="0" w:line="240" w:lineRule="auto"/>
        <w:rPr>
          <w:rFonts w:ascii="Trebuchet MS" w:hAnsi="Trebuchet MS"/>
        </w:rPr>
      </w:pPr>
      <w:r w:rsidRPr="00B931AE">
        <w:rPr>
          <w:rFonts w:ascii="Trebuchet MS" w:hAnsi="Trebuchet MS"/>
        </w:rPr>
        <w:t>Instil</w:t>
      </w:r>
      <w:r w:rsidR="00A20FD2" w:rsidRPr="00B931AE">
        <w:rPr>
          <w:rFonts w:ascii="Trebuchet MS" w:hAnsi="Trebuchet MS"/>
        </w:rPr>
        <w:t xml:space="preserve"> a culture of staff and </w:t>
      </w:r>
      <w:r w:rsidR="00C419C8" w:rsidRPr="00B931AE">
        <w:rPr>
          <w:rFonts w:ascii="Trebuchet MS" w:hAnsi="Trebuchet MS"/>
        </w:rPr>
        <w:t>pupil</w:t>
      </w:r>
      <w:r w:rsidR="00A20FD2" w:rsidRPr="00B931AE">
        <w:rPr>
          <w:rFonts w:ascii="Trebuchet MS" w:hAnsi="Trebuchet MS"/>
        </w:rPr>
        <w:t xml:space="preserve"> </w:t>
      </w:r>
      <w:r w:rsidR="004E17A7" w:rsidRPr="00B931AE">
        <w:rPr>
          <w:rFonts w:ascii="Trebuchet MS" w:hAnsi="Trebuchet MS"/>
        </w:rPr>
        <w:t>wellbeing</w:t>
      </w:r>
      <w:r w:rsidR="00946C24" w:rsidRPr="00B931AE">
        <w:rPr>
          <w:rFonts w:ascii="Trebuchet MS" w:hAnsi="Trebuchet MS"/>
        </w:rPr>
        <w:t xml:space="preserve"> </w:t>
      </w:r>
      <w:r w:rsidR="00A20FD2" w:rsidRPr="00B931AE">
        <w:rPr>
          <w:rFonts w:ascii="Trebuchet MS" w:hAnsi="Trebuchet MS"/>
        </w:rPr>
        <w:t xml:space="preserve">where everyone is aware of signs and symptoms with effective signposting underpinned by behaviour and </w:t>
      </w:r>
      <w:r w:rsidR="004E17A7" w:rsidRPr="00B931AE">
        <w:rPr>
          <w:rFonts w:ascii="Trebuchet MS" w:hAnsi="Trebuchet MS"/>
        </w:rPr>
        <w:t>wellbeing</w:t>
      </w:r>
      <w:r w:rsidR="00946C24" w:rsidRPr="00B931AE">
        <w:rPr>
          <w:rFonts w:ascii="Trebuchet MS" w:hAnsi="Trebuchet MS"/>
        </w:rPr>
        <w:t xml:space="preserve"> </w:t>
      </w:r>
      <w:r w:rsidR="00A20FD2" w:rsidRPr="00B931AE">
        <w:rPr>
          <w:rFonts w:ascii="Trebuchet MS" w:hAnsi="Trebuchet MS"/>
        </w:rPr>
        <w:t>around school.</w:t>
      </w:r>
    </w:p>
    <w:p w14:paraId="76AFCF6B" w14:textId="4F660278" w:rsidR="00586D46" w:rsidRDefault="00586D46" w:rsidP="00FD267C">
      <w:pPr>
        <w:spacing w:after="0" w:line="240" w:lineRule="auto"/>
        <w:rPr>
          <w:rFonts w:ascii="Trebuchet MS" w:hAnsi="Trebuchet MS"/>
        </w:rPr>
      </w:pPr>
    </w:p>
    <w:p w14:paraId="3045EAD2" w14:textId="390101D3" w:rsidR="00FD267C" w:rsidRPr="00946C24" w:rsidRDefault="00FD267C" w:rsidP="00FD267C">
      <w:pPr>
        <w:spacing w:after="0" w:line="240" w:lineRule="auto"/>
        <w:rPr>
          <w:rFonts w:ascii="Trebuchet MS" w:hAnsi="Trebuchet MS"/>
        </w:rPr>
      </w:pPr>
      <w:r w:rsidRPr="00946C24">
        <w:rPr>
          <w:rFonts w:ascii="Trebuchet MS" w:hAnsi="Trebuchet MS"/>
        </w:rPr>
        <w:t>The principles identified by Public Health England (2015) underpin this policy.</w:t>
      </w:r>
    </w:p>
    <w:p w14:paraId="1AC0A055" w14:textId="77777777" w:rsidR="00FD267C" w:rsidRPr="00946C24" w:rsidRDefault="00FD267C" w:rsidP="00FD267C">
      <w:pPr>
        <w:spacing w:after="0" w:line="240" w:lineRule="auto"/>
        <w:rPr>
          <w:rFonts w:ascii="Trebuchet MS" w:hAnsi="Trebuchet MS"/>
        </w:rPr>
      </w:pPr>
    </w:p>
    <w:p w14:paraId="054E4EF6" w14:textId="6270D36A" w:rsidR="00FD267C" w:rsidRPr="00B931AE" w:rsidRDefault="00FD267C" w:rsidP="00B95B0F">
      <w:pPr>
        <w:pStyle w:val="ListParagraph"/>
        <w:numPr>
          <w:ilvl w:val="0"/>
          <w:numId w:val="14"/>
        </w:numPr>
        <w:spacing w:after="0" w:line="240" w:lineRule="auto"/>
        <w:rPr>
          <w:rFonts w:ascii="Trebuchet MS" w:hAnsi="Trebuchet MS"/>
        </w:rPr>
      </w:pPr>
      <w:bookmarkStart w:id="5" w:name="_Hlk36031303"/>
      <w:r w:rsidRPr="00B931AE">
        <w:rPr>
          <w:rFonts w:ascii="Trebuchet MS" w:hAnsi="Trebuchet MS"/>
        </w:rPr>
        <w:t xml:space="preserve">Leadership and management that supports and champions efforts to promote emotional health and </w:t>
      </w:r>
      <w:r w:rsidR="004E17A7" w:rsidRPr="00B931AE">
        <w:rPr>
          <w:rFonts w:ascii="Trebuchet MS" w:hAnsi="Trebuchet MS"/>
        </w:rPr>
        <w:t>wellbeing</w:t>
      </w:r>
      <w:r w:rsidR="00B931AE">
        <w:rPr>
          <w:rFonts w:ascii="Trebuchet MS" w:hAnsi="Trebuchet MS"/>
        </w:rPr>
        <w:t>.</w:t>
      </w:r>
    </w:p>
    <w:p w14:paraId="2837F096" w14:textId="1D6B7F26" w:rsidR="00FD267C" w:rsidRPr="00B931AE" w:rsidRDefault="00FD267C" w:rsidP="00B95B0F">
      <w:pPr>
        <w:pStyle w:val="ListParagraph"/>
        <w:numPr>
          <w:ilvl w:val="0"/>
          <w:numId w:val="14"/>
        </w:numPr>
        <w:spacing w:after="0" w:line="240" w:lineRule="auto"/>
        <w:rPr>
          <w:rFonts w:ascii="Trebuchet MS" w:hAnsi="Trebuchet MS"/>
        </w:rPr>
      </w:pPr>
      <w:r w:rsidRPr="00B931AE">
        <w:rPr>
          <w:rFonts w:ascii="Trebuchet MS" w:hAnsi="Trebuchet MS"/>
        </w:rPr>
        <w:t>An ethos and environment that promotes respect and values diversity</w:t>
      </w:r>
      <w:r w:rsidR="00B931AE">
        <w:rPr>
          <w:rFonts w:ascii="Trebuchet MS" w:hAnsi="Trebuchet MS"/>
        </w:rPr>
        <w:t>.</w:t>
      </w:r>
    </w:p>
    <w:p w14:paraId="05156D55" w14:textId="3FF98F06" w:rsidR="00FD267C" w:rsidRPr="00B931AE" w:rsidRDefault="00FD267C" w:rsidP="00B95B0F">
      <w:pPr>
        <w:pStyle w:val="ListParagraph"/>
        <w:numPr>
          <w:ilvl w:val="0"/>
          <w:numId w:val="14"/>
        </w:numPr>
        <w:spacing w:after="0" w:line="240" w:lineRule="auto"/>
        <w:rPr>
          <w:rFonts w:ascii="Trebuchet MS" w:hAnsi="Trebuchet MS"/>
        </w:rPr>
      </w:pPr>
      <w:r w:rsidRPr="00B931AE">
        <w:rPr>
          <w:rFonts w:ascii="Trebuchet MS" w:hAnsi="Trebuchet MS"/>
        </w:rPr>
        <w:t>Curriculum, teaching and learning to promote resilience and support social and emotional learning</w:t>
      </w:r>
      <w:r w:rsidR="00B931AE">
        <w:rPr>
          <w:rFonts w:ascii="Trebuchet MS" w:hAnsi="Trebuchet MS"/>
        </w:rPr>
        <w:t>.</w:t>
      </w:r>
    </w:p>
    <w:p w14:paraId="22100A42" w14:textId="63F0B830" w:rsidR="00FD267C" w:rsidRPr="00B931AE" w:rsidRDefault="00FD267C" w:rsidP="00B95B0F">
      <w:pPr>
        <w:pStyle w:val="ListParagraph"/>
        <w:numPr>
          <w:ilvl w:val="0"/>
          <w:numId w:val="14"/>
        </w:numPr>
        <w:spacing w:after="0" w:line="240" w:lineRule="auto"/>
        <w:rPr>
          <w:rFonts w:ascii="Trebuchet MS" w:hAnsi="Trebuchet MS"/>
        </w:rPr>
      </w:pPr>
      <w:r w:rsidRPr="00B931AE">
        <w:rPr>
          <w:rFonts w:ascii="Trebuchet MS" w:hAnsi="Trebuchet MS"/>
        </w:rPr>
        <w:t>Enabling student voice to influence decisions</w:t>
      </w:r>
      <w:r w:rsidR="00B931AE">
        <w:rPr>
          <w:rFonts w:ascii="Trebuchet MS" w:hAnsi="Trebuchet MS"/>
        </w:rPr>
        <w:t>.</w:t>
      </w:r>
    </w:p>
    <w:p w14:paraId="5C66382D" w14:textId="24D6EF91" w:rsidR="00FD267C" w:rsidRPr="00B931AE" w:rsidRDefault="00FD267C" w:rsidP="00B95B0F">
      <w:pPr>
        <w:pStyle w:val="ListParagraph"/>
        <w:numPr>
          <w:ilvl w:val="0"/>
          <w:numId w:val="14"/>
        </w:numPr>
        <w:spacing w:after="0" w:line="240" w:lineRule="auto"/>
        <w:rPr>
          <w:rFonts w:ascii="Trebuchet MS" w:hAnsi="Trebuchet MS"/>
        </w:rPr>
      </w:pPr>
      <w:r w:rsidRPr="00B931AE">
        <w:rPr>
          <w:rFonts w:ascii="Trebuchet MS" w:hAnsi="Trebuchet MS"/>
        </w:rPr>
        <w:t xml:space="preserve">Staff development to support their own </w:t>
      </w:r>
      <w:r w:rsidR="004E17A7" w:rsidRPr="00B931AE">
        <w:rPr>
          <w:rFonts w:ascii="Trebuchet MS" w:hAnsi="Trebuchet MS"/>
        </w:rPr>
        <w:t>wellbeing</w:t>
      </w:r>
      <w:r w:rsidRPr="00B931AE">
        <w:rPr>
          <w:rFonts w:ascii="Trebuchet MS" w:hAnsi="Trebuchet MS"/>
        </w:rPr>
        <w:t xml:space="preserve"> and that of </w:t>
      </w:r>
      <w:r w:rsidR="004E17A7" w:rsidRPr="00B931AE">
        <w:rPr>
          <w:rFonts w:ascii="Trebuchet MS" w:hAnsi="Trebuchet MS"/>
        </w:rPr>
        <w:t>pupils</w:t>
      </w:r>
      <w:r w:rsidR="00B931AE">
        <w:rPr>
          <w:rFonts w:ascii="Trebuchet MS" w:hAnsi="Trebuchet MS"/>
        </w:rPr>
        <w:t>.</w:t>
      </w:r>
    </w:p>
    <w:p w14:paraId="58860B03" w14:textId="64B15741" w:rsidR="00FD267C" w:rsidRPr="00B931AE" w:rsidRDefault="00FD267C" w:rsidP="00B95B0F">
      <w:pPr>
        <w:pStyle w:val="ListParagraph"/>
        <w:numPr>
          <w:ilvl w:val="0"/>
          <w:numId w:val="14"/>
        </w:numPr>
        <w:spacing w:after="0" w:line="240" w:lineRule="auto"/>
        <w:rPr>
          <w:rFonts w:ascii="Trebuchet MS" w:hAnsi="Trebuchet MS"/>
        </w:rPr>
      </w:pPr>
      <w:r w:rsidRPr="00B931AE">
        <w:rPr>
          <w:rFonts w:ascii="Trebuchet MS" w:hAnsi="Trebuchet MS"/>
        </w:rPr>
        <w:t>Identifying need and monitoring impact of interventions</w:t>
      </w:r>
      <w:r w:rsidR="00B931AE">
        <w:rPr>
          <w:rFonts w:ascii="Trebuchet MS" w:hAnsi="Trebuchet MS"/>
        </w:rPr>
        <w:t>.</w:t>
      </w:r>
    </w:p>
    <w:p w14:paraId="296144D0" w14:textId="026D40B1" w:rsidR="00FD267C" w:rsidRPr="00B931AE" w:rsidRDefault="00FD267C" w:rsidP="00B95B0F">
      <w:pPr>
        <w:pStyle w:val="ListParagraph"/>
        <w:numPr>
          <w:ilvl w:val="0"/>
          <w:numId w:val="14"/>
        </w:numPr>
        <w:spacing w:after="0" w:line="240" w:lineRule="auto"/>
        <w:rPr>
          <w:rFonts w:ascii="Trebuchet MS" w:hAnsi="Trebuchet MS"/>
        </w:rPr>
      </w:pPr>
      <w:r w:rsidRPr="00B931AE">
        <w:rPr>
          <w:rFonts w:ascii="Trebuchet MS" w:hAnsi="Trebuchet MS"/>
        </w:rPr>
        <w:t>Working with parents and carers</w:t>
      </w:r>
      <w:r w:rsidR="00B931AE">
        <w:rPr>
          <w:rFonts w:ascii="Trebuchet MS" w:hAnsi="Trebuchet MS"/>
        </w:rPr>
        <w:t>.</w:t>
      </w:r>
    </w:p>
    <w:p w14:paraId="393FDC29" w14:textId="3457853E" w:rsidR="00FD267C" w:rsidRPr="00B931AE" w:rsidRDefault="00FD267C" w:rsidP="00B95B0F">
      <w:pPr>
        <w:pStyle w:val="ListParagraph"/>
        <w:numPr>
          <w:ilvl w:val="0"/>
          <w:numId w:val="14"/>
        </w:numPr>
        <w:spacing w:after="0" w:line="240" w:lineRule="auto"/>
        <w:rPr>
          <w:rFonts w:ascii="Trebuchet MS" w:hAnsi="Trebuchet MS"/>
        </w:rPr>
      </w:pPr>
      <w:r w:rsidRPr="00B931AE">
        <w:rPr>
          <w:rFonts w:ascii="Trebuchet MS" w:hAnsi="Trebuchet MS"/>
        </w:rPr>
        <w:t>Targeted support and appropriate referral</w:t>
      </w:r>
      <w:r w:rsidR="00B931AE">
        <w:rPr>
          <w:rFonts w:ascii="Trebuchet MS" w:hAnsi="Trebuchet MS"/>
        </w:rPr>
        <w:t>.</w:t>
      </w:r>
    </w:p>
    <w:bookmarkEnd w:id="5"/>
    <w:p w14:paraId="06BCF4EF" w14:textId="4EB171EF" w:rsidR="00FD267C" w:rsidRDefault="00FD267C" w:rsidP="00FD267C">
      <w:pPr>
        <w:spacing w:after="0" w:line="240" w:lineRule="auto"/>
        <w:rPr>
          <w:rFonts w:ascii="Trebuchet MS" w:hAnsi="Trebuchet MS"/>
          <w:b/>
          <w:bCs/>
        </w:rPr>
      </w:pPr>
    </w:p>
    <w:p w14:paraId="086CB199" w14:textId="77777777" w:rsidR="000579D8" w:rsidRPr="000579D8" w:rsidRDefault="000579D8" w:rsidP="00FD267C">
      <w:pPr>
        <w:spacing w:after="0" w:line="240" w:lineRule="auto"/>
        <w:rPr>
          <w:rFonts w:ascii="Trebuchet MS" w:hAnsi="Trebuchet MS"/>
          <w:b/>
          <w:bCs/>
        </w:rPr>
      </w:pPr>
    </w:p>
    <w:p w14:paraId="5D93A0EE" w14:textId="6ED89AF1" w:rsidR="00C419C8" w:rsidRPr="000579D8" w:rsidRDefault="00C419C8" w:rsidP="00B95B0F">
      <w:pPr>
        <w:pStyle w:val="ListParagraph"/>
        <w:numPr>
          <w:ilvl w:val="0"/>
          <w:numId w:val="11"/>
        </w:numPr>
        <w:spacing w:after="0" w:line="240" w:lineRule="auto"/>
        <w:rPr>
          <w:rFonts w:ascii="Trebuchet MS" w:hAnsi="Trebuchet MS"/>
          <w:color w:val="4472C4" w:themeColor="accent1"/>
          <w:sz w:val="24"/>
          <w:szCs w:val="24"/>
        </w:rPr>
      </w:pPr>
      <w:r w:rsidRPr="000579D8">
        <w:rPr>
          <w:rFonts w:ascii="Trebuchet MS" w:hAnsi="Trebuchet MS"/>
          <w:b/>
          <w:bCs/>
          <w:color w:val="4472C4" w:themeColor="accent1"/>
          <w:sz w:val="24"/>
          <w:szCs w:val="24"/>
        </w:rPr>
        <w:t>Legislation and guidance</w:t>
      </w:r>
    </w:p>
    <w:p w14:paraId="1C58D02B" w14:textId="77777777" w:rsidR="00683132" w:rsidRPr="00946C24" w:rsidRDefault="00683132" w:rsidP="00937796">
      <w:pPr>
        <w:spacing w:after="0" w:line="240" w:lineRule="auto"/>
        <w:rPr>
          <w:rFonts w:ascii="Trebuchet MS" w:hAnsi="Trebuchet MS"/>
          <w:b/>
          <w:bCs/>
        </w:rPr>
      </w:pPr>
    </w:p>
    <w:p w14:paraId="2A16697F" w14:textId="0506955E" w:rsidR="00937796" w:rsidRPr="00946C24" w:rsidRDefault="00C419C8" w:rsidP="00937796">
      <w:pPr>
        <w:spacing w:after="0" w:line="240" w:lineRule="auto"/>
        <w:rPr>
          <w:rFonts w:ascii="Trebuchet MS" w:hAnsi="Trebuchet MS"/>
        </w:rPr>
      </w:pPr>
      <w:r w:rsidRPr="00946C24">
        <w:rPr>
          <w:rFonts w:ascii="Trebuchet MS" w:hAnsi="Trebuchet MS"/>
        </w:rPr>
        <w:t xml:space="preserve">This policy acknowledges the </w:t>
      </w:r>
      <w:r w:rsidR="00937796" w:rsidRPr="00946C24">
        <w:rPr>
          <w:rFonts w:ascii="Trebuchet MS" w:hAnsi="Trebuchet MS"/>
        </w:rPr>
        <w:t xml:space="preserve">statutory </w:t>
      </w:r>
      <w:r w:rsidRPr="00946C24">
        <w:rPr>
          <w:rFonts w:ascii="Trebuchet MS" w:hAnsi="Trebuchet MS"/>
        </w:rPr>
        <w:t>requirements</w:t>
      </w:r>
      <w:r w:rsidR="00937796" w:rsidRPr="00946C24">
        <w:rPr>
          <w:rFonts w:ascii="Trebuchet MS" w:hAnsi="Trebuchet MS"/>
        </w:rPr>
        <w:t xml:space="preserve"> and guidance</w:t>
      </w:r>
      <w:r w:rsidRPr="00946C24">
        <w:rPr>
          <w:rFonts w:ascii="Trebuchet MS" w:hAnsi="Trebuchet MS"/>
        </w:rPr>
        <w:t xml:space="preserve"> for promoting mental health and </w:t>
      </w:r>
      <w:r w:rsidR="004E17A7" w:rsidRPr="00946C24">
        <w:rPr>
          <w:rFonts w:ascii="Trebuchet MS" w:hAnsi="Trebuchet MS"/>
        </w:rPr>
        <w:t>wellbeing</w:t>
      </w:r>
      <w:r w:rsidR="00937796" w:rsidRPr="00946C24">
        <w:rPr>
          <w:rFonts w:ascii="Trebuchet MS" w:hAnsi="Trebuchet MS"/>
        </w:rPr>
        <w:t xml:space="preserve"> from the following sources:</w:t>
      </w:r>
    </w:p>
    <w:p w14:paraId="0DC63C1A" w14:textId="77777777" w:rsidR="00683132" w:rsidRPr="00946C24" w:rsidRDefault="00683132" w:rsidP="00937796">
      <w:pPr>
        <w:spacing w:after="0" w:line="240" w:lineRule="auto"/>
        <w:rPr>
          <w:rFonts w:ascii="Trebuchet MS" w:hAnsi="Trebuchet MS"/>
        </w:rPr>
      </w:pPr>
    </w:p>
    <w:p w14:paraId="49AA0168" w14:textId="53F6E7CA" w:rsidR="00937796" w:rsidRPr="00946C24" w:rsidRDefault="00937796" w:rsidP="00B95B0F">
      <w:pPr>
        <w:pStyle w:val="ListParagraph"/>
        <w:numPr>
          <w:ilvl w:val="0"/>
          <w:numId w:val="2"/>
        </w:numPr>
        <w:spacing w:after="0" w:line="240" w:lineRule="auto"/>
        <w:rPr>
          <w:rFonts w:ascii="Trebuchet MS" w:hAnsi="Trebuchet MS"/>
        </w:rPr>
      </w:pPr>
      <w:r w:rsidRPr="000579D8">
        <w:rPr>
          <w:rFonts w:ascii="Trebuchet MS" w:hAnsi="Trebuchet MS"/>
          <w:iCs/>
        </w:rPr>
        <w:t>Mental Health and Behaviour in Schools</w:t>
      </w:r>
      <w:r w:rsidRPr="00946C24">
        <w:rPr>
          <w:rFonts w:ascii="Trebuchet MS" w:hAnsi="Trebuchet MS"/>
        </w:rPr>
        <w:t xml:space="preserve"> </w:t>
      </w:r>
      <w:r w:rsidRPr="000579D8">
        <w:rPr>
          <w:rFonts w:ascii="Trebuchet MS" w:hAnsi="Trebuchet MS"/>
          <w:i/>
        </w:rPr>
        <w:t>(DfE, 2018)</w:t>
      </w:r>
    </w:p>
    <w:p w14:paraId="682921A1" w14:textId="62413511" w:rsidR="00937796" w:rsidRPr="00946C24" w:rsidRDefault="00937796" w:rsidP="00B95B0F">
      <w:pPr>
        <w:pStyle w:val="ListParagraph"/>
        <w:numPr>
          <w:ilvl w:val="0"/>
          <w:numId w:val="2"/>
        </w:numPr>
        <w:spacing w:after="0" w:line="240" w:lineRule="auto"/>
        <w:rPr>
          <w:rFonts w:ascii="Trebuchet MS" w:hAnsi="Trebuchet MS"/>
        </w:rPr>
      </w:pPr>
      <w:r w:rsidRPr="000579D8">
        <w:rPr>
          <w:rFonts w:ascii="Trebuchet MS" w:hAnsi="Trebuchet MS"/>
          <w:iCs/>
        </w:rPr>
        <w:t>Keeping Children Safe in Education</w:t>
      </w:r>
      <w:r w:rsidRPr="00946C24">
        <w:rPr>
          <w:rFonts w:ascii="Trebuchet MS" w:hAnsi="Trebuchet MS"/>
          <w:i/>
          <w:iCs/>
        </w:rPr>
        <w:t xml:space="preserve"> (DfE, </w:t>
      </w:r>
      <w:r w:rsidRPr="000579D8">
        <w:rPr>
          <w:rFonts w:ascii="Trebuchet MS" w:hAnsi="Trebuchet MS"/>
          <w:i/>
        </w:rPr>
        <w:t>20</w:t>
      </w:r>
      <w:r w:rsidR="007A4263">
        <w:rPr>
          <w:rFonts w:ascii="Trebuchet MS" w:hAnsi="Trebuchet MS"/>
          <w:i/>
        </w:rPr>
        <w:t>23</w:t>
      </w:r>
      <w:r w:rsidRPr="000579D8">
        <w:rPr>
          <w:rFonts w:ascii="Trebuchet MS" w:hAnsi="Trebuchet MS"/>
          <w:i/>
        </w:rPr>
        <w:t>)</w:t>
      </w:r>
    </w:p>
    <w:p w14:paraId="74A39F48" w14:textId="177FDBF0" w:rsidR="00937796" w:rsidRPr="00946C24" w:rsidRDefault="00937796" w:rsidP="00B95B0F">
      <w:pPr>
        <w:pStyle w:val="ListParagraph"/>
        <w:numPr>
          <w:ilvl w:val="0"/>
          <w:numId w:val="2"/>
        </w:numPr>
        <w:spacing w:after="0" w:line="240" w:lineRule="auto"/>
        <w:rPr>
          <w:rFonts w:ascii="Trebuchet MS" w:hAnsi="Trebuchet MS"/>
        </w:rPr>
      </w:pPr>
      <w:r w:rsidRPr="000579D8">
        <w:rPr>
          <w:rFonts w:ascii="Trebuchet MS" w:hAnsi="Trebuchet MS"/>
          <w:iCs/>
        </w:rPr>
        <w:t>Supporting Mental Health in Schools and Colleges</w:t>
      </w:r>
      <w:r w:rsidRPr="00946C24">
        <w:rPr>
          <w:rFonts w:ascii="Trebuchet MS" w:hAnsi="Trebuchet MS"/>
        </w:rPr>
        <w:t xml:space="preserve"> </w:t>
      </w:r>
      <w:r w:rsidRPr="000579D8">
        <w:rPr>
          <w:rFonts w:ascii="Trebuchet MS" w:hAnsi="Trebuchet MS"/>
          <w:i/>
        </w:rPr>
        <w:t>(D</w:t>
      </w:r>
      <w:r w:rsidR="000579D8" w:rsidRPr="000579D8">
        <w:rPr>
          <w:rFonts w:ascii="Trebuchet MS" w:hAnsi="Trebuchet MS"/>
          <w:i/>
        </w:rPr>
        <w:t>f</w:t>
      </w:r>
      <w:r w:rsidRPr="000579D8">
        <w:rPr>
          <w:rFonts w:ascii="Trebuchet MS" w:hAnsi="Trebuchet MS"/>
          <w:i/>
        </w:rPr>
        <w:t>E, Government Social Research, 2017-19)</w:t>
      </w:r>
    </w:p>
    <w:p w14:paraId="47981F1E" w14:textId="25A132B2" w:rsidR="00937796" w:rsidRPr="00946C24" w:rsidRDefault="00937796" w:rsidP="00B95B0F">
      <w:pPr>
        <w:pStyle w:val="ListParagraph"/>
        <w:numPr>
          <w:ilvl w:val="0"/>
          <w:numId w:val="2"/>
        </w:numPr>
        <w:spacing w:after="0" w:line="240" w:lineRule="auto"/>
        <w:rPr>
          <w:rFonts w:ascii="Trebuchet MS" w:hAnsi="Trebuchet MS"/>
        </w:rPr>
      </w:pPr>
      <w:r w:rsidRPr="000579D8">
        <w:rPr>
          <w:rFonts w:ascii="Trebuchet MS" w:hAnsi="Trebuchet MS"/>
          <w:iCs/>
        </w:rPr>
        <w:t>Promoting Children and Young People’s Emotional Health and Wellbeing-a Whole School Approach</w:t>
      </w:r>
      <w:r w:rsidRPr="00946C24">
        <w:rPr>
          <w:rFonts w:ascii="Trebuchet MS" w:hAnsi="Trebuchet MS"/>
        </w:rPr>
        <w:t xml:space="preserve"> </w:t>
      </w:r>
      <w:r w:rsidRPr="000579D8">
        <w:rPr>
          <w:rFonts w:ascii="Trebuchet MS" w:hAnsi="Trebuchet MS"/>
          <w:i/>
        </w:rPr>
        <w:t>(Public Health England, 2015)</w:t>
      </w:r>
    </w:p>
    <w:p w14:paraId="31EE9C90" w14:textId="0E00C7B5" w:rsidR="00937796" w:rsidRPr="00946C24" w:rsidRDefault="00937796" w:rsidP="00B95B0F">
      <w:pPr>
        <w:pStyle w:val="ListParagraph"/>
        <w:numPr>
          <w:ilvl w:val="0"/>
          <w:numId w:val="2"/>
        </w:numPr>
        <w:spacing w:after="0" w:line="240" w:lineRule="auto"/>
        <w:rPr>
          <w:rFonts w:ascii="Trebuchet MS" w:hAnsi="Trebuchet MS"/>
        </w:rPr>
      </w:pPr>
      <w:r w:rsidRPr="000579D8">
        <w:rPr>
          <w:rFonts w:ascii="Trebuchet MS" w:hAnsi="Trebuchet MS"/>
          <w:iCs/>
        </w:rPr>
        <w:t>What Works in Promoting Social and Emotional Wellbeing and Responding to Mental Health Problems in Schools?</w:t>
      </w:r>
      <w:r w:rsidRPr="000579D8">
        <w:rPr>
          <w:rFonts w:ascii="Trebuchet MS" w:hAnsi="Trebuchet MS"/>
          <w:i/>
        </w:rPr>
        <w:t xml:space="preserve"> (National Children’s Bureau</w:t>
      </w:r>
      <w:r w:rsidR="00BD2F5B" w:rsidRPr="000579D8">
        <w:rPr>
          <w:rFonts w:ascii="Trebuchet MS" w:hAnsi="Trebuchet MS"/>
          <w:i/>
        </w:rPr>
        <w:t>,</w:t>
      </w:r>
      <w:r w:rsidRPr="000579D8">
        <w:rPr>
          <w:rFonts w:ascii="Trebuchet MS" w:hAnsi="Trebuchet MS"/>
          <w:i/>
        </w:rPr>
        <w:t xml:space="preserve"> 2015)</w:t>
      </w:r>
    </w:p>
    <w:p w14:paraId="452CA38B" w14:textId="5C8AF54B" w:rsidR="00683132" w:rsidRPr="00946C24" w:rsidRDefault="00683132" w:rsidP="00937796">
      <w:pPr>
        <w:spacing w:after="0" w:line="240" w:lineRule="auto"/>
        <w:ind w:left="720"/>
        <w:rPr>
          <w:rFonts w:ascii="Trebuchet MS" w:hAnsi="Trebuchet MS"/>
        </w:rPr>
      </w:pPr>
    </w:p>
    <w:p w14:paraId="14E740DF" w14:textId="02F3C3F8" w:rsidR="00586D46" w:rsidRDefault="00586D46" w:rsidP="00EF6891">
      <w:p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 xml:space="preserve">Other </w:t>
      </w:r>
      <w:r w:rsidR="00683132" w:rsidRPr="00946C24">
        <w:rPr>
          <w:rFonts w:ascii="Trebuchet MS" w:hAnsi="Trebuchet MS"/>
        </w:rPr>
        <w:t xml:space="preserve">policies promote mental health and wellbeing. </w:t>
      </w:r>
    </w:p>
    <w:p w14:paraId="39FCF25D" w14:textId="77777777" w:rsidR="00586D46" w:rsidRDefault="00586D46" w:rsidP="00EF6891">
      <w:pPr>
        <w:spacing w:after="0" w:line="240" w:lineRule="auto"/>
        <w:rPr>
          <w:rFonts w:ascii="Trebuchet MS" w:hAnsi="Trebuchet MS"/>
        </w:rPr>
      </w:pPr>
    </w:p>
    <w:p w14:paraId="46F01E16" w14:textId="06B07173" w:rsidR="00EF6891" w:rsidRPr="00946C24" w:rsidRDefault="00EF6891" w:rsidP="00EF6891">
      <w:pPr>
        <w:spacing w:after="0" w:line="240" w:lineRule="auto"/>
        <w:rPr>
          <w:rFonts w:ascii="Trebuchet MS" w:hAnsi="Trebuchet MS"/>
        </w:rPr>
      </w:pPr>
      <w:r w:rsidRPr="00946C24">
        <w:rPr>
          <w:rFonts w:ascii="Trebuchet MS" w:hAnsi="Trebuchet MS"/>
        </w:rPr>
        <w:t xml:space="preserve">These </w:t>
      </w:r>
      <w:r w:rsidR="00586D46">
        <w:rPr>
          <w:rFonts w:ascii="Trebuchet MS" w:hAnsi="Trebuchet MS"/>
        </w:rPr>
        <w:t>include S</w:t>
      </w:r>
      <w:r w:rsidR="00586D46" w:rsidRPr="00946C24">
        <w:rPr>
          <w:rFonts w:ascii="Trebuchet MS" w:hAnsi="Trebuchet MS"/>
        </w:rPr>
        <w:t>afeguarding</w:t>
      </w:r>
      <w:r w:rsidRPr="00946C24">
        <w:rPr>
          <w:rFonts w:ascii="Trebuchet MS" w:hAnsi="Trebuchet MS" w:cs="Calibri"/>
          <w:szCs w:val="24"/>
        </w:rPr>
        <w:t xml:space="preserve"> and </w:t>
      </w:r>
      <w:r w:rsidR="00DD6CEB" w:rsidRPr="00946C24">
        <w:rPr>
          <w:rFonts w:ascii="Trebuchet MS" w:hAnsi="Trebuchet MS" w:cs="Calibri"/>
          <w:szCs w:val="24"/>
        </w:rPr>
        <w:t>C</w:t>
      </w:r>
      <w:r w:rsidRPr="00946C24">
        <w:rPr>
          <w:rFonts w:ascii="Trebuchet MS" w:hAnsi="Trebuchet MS"/>
        </w:rPr>
        <w:t xml:space="preserve">hild </w:t>
      </w:r>
      <w:r w:rsidR="00DD6CEB" w:rsidRPr="00946C24">
        <w:rPr>
          <w:rFonts w:ascii="Trebuchet MS" w:hAnsi="Trebuchet MS"/>
        </w:rPr>
        <w:t>P</w:t>
      </w:r>
      <w:r w:rsidRPr="00946C24">
        <w:rPr>
          <w:rFonts w:ascii="Trebuchet MS" w:hAnsi="Trebuchet MS"/>
        </w:rPr>
        <w:t xml:space="preserve">rotection, Special </w:t>
      </w:r>
      <w:r w:rsidR="00DD6CEB" w:rsidRPr="00946C24">
        <w:rPr>
          <w:rFonts w:ascii="Trebuchet MS" w:hAnsi="Trebuchet MS"/>
        </w:rPr>
        <w:t>E</w:t>
      </w:r>
      <w:r w:rsidR="001776F6" w:rsidRPr="00946C24">
        <w:rPr>
          <w:rFonts w:ascii="Trebuchet MS" w:hAnsi="Trebuchet MS"/>
        </w:rPr>
        <w:t xml:space="preserve">ducational </w:t>
      </w:r>
      <w:r w:rsidR="00DD6CEB" w:rsidRPr="00946C24">
        <w:rPr>
          <w:rFonts w:ascii="Trebuchet MS" w:hAnsi="Trebuchet MS"/>
        </w:rPr>
        <w:t>N</w:t>
      </w:r>
      <w:r w:rsidR="001776F6" w:rsidRPr="00946C24">
        <w:rPr>
          <w:rFonts w:ascii="Trebuchet MS" w:hAnsi="Trebuchet MS"/>
        </w:rPr>
        <w:t xml:space="preserve">eeds and </w:t>
      </w:r>
      <w:r w:rsidR="00DD6CEB" w:rsidRPr="00946C24">
        <w:rPr>
          <w:rFonts w:ascii="Trebuchet MS" w:hAnsi="Trebuchet MS"/>
        </w:rPr>
        <w:t>D</w:t>
      </w:r>
      <w:r w:rsidR="001776F6" w:rsidRPr="00946C24">
        <w:rPr>
          <w:rFonts w:ascii="Trebuchet MS" w:hAnsi="Trebuchet MS"/>
        </w:rPr>
        <w:t>isability</w:t>
      </w:r>
      <w:r w:rsidRPr="00946C24">
        <w:rPr>
          <w:rFonts w:ascii="Trebuchet MS" w:hAnsi="Trebuchet MS"/>
        </w:rPr>
        <w:t>, Behaviour</w:t>
      </w:r>
      <w:r w:rsidR="00DD6CEB" w:rsidRPr="00946C24">
        <w:rPr>
          <w:rFonts w:ascii="Trebuchet MS" w:hAnsi="Trebuchet MS"/>
        </w:rPr>
        <w:t xml:space="preserve"> (and Exclusion)</w:t>
      </w:r>
      <w:r w:rsidRPr="00946C24">
        <w:rPr>
          <w:rFonts w:ascii="Trebuchet MS" w:hAnsi="Trebuchet MS"/>
        </w:rPr>
        <w:t xml:space="preserve">, Sex and </w:t>
      </w:r>
      <w:r w:rsidR="00DD6CEB" w:rsidRPr="00946C24">
        <w:rPr>
          <w:rFonts w:ascii="Trebuchet MS" w:hAnsi="Trebuchet MS"/>
        </w:rPr>
        <w:t>R</w:t>
      </w:r>
      <w:r w:rsidRPr="00946C24">
        <w:rPr>
          <w:rFonts w:ascii="Trebuchet MS" w:hAnsi="Trebuchet MS"/>
        </w:rPr>
        <w:t>elationship</w:t>
      </w:r>
      <w:r w:rsidR="00BD2F5B" w:rsidRPr="00946C24">
        <w:rPr>
          <w:rFonts w:ascii="Trebuchet MS" w:hAnsi="Trebuchet MS"/>
        </w:rPr>
        <w:t>s</w:t>
      </w:r>
      <w:r w:rsidRPr="00946C24">
        <w:rPr>
          <w:rFonts w:ascii="Trebuchet MS" w:hAnsi="Trebuchet MS"/>
        </w:rPr>
        <w:t xml:space="preserve"> </w:t>
      </w:r>
      <w:r w:rsidR="00DD6CEB" w:rsidRPr="00946C24">
        <w:rPr>
          <w:rFonts w:ascii="Trebuchet MS" w:hAnsi="Trebuchet MS"/>
        </w:rPr>
        <w:t>E</w:t>
      </w:r>
      <w:r w:rsidRPr="00946C24">
        <w:rPr>
          <w:rFonts w:ascii="Trebuchet MS" w:hAnsi="Trebuchet MS"/>
        </w:rPr>
        <w:t>ducation</w:t>
      </w:r>
      <w:r w:rsidR="00DD6CEB" w:rsidRPr="00946C24">
        <w:rPr>
          <w:rFonts w:ascii="Trebuchet MS" w:hAnsi="Trebuchet MS"/>
        </w:rPr>
        <w:t xml:space="preserve"> and</w:t>
      </w:r>
      <w:r w:rsidRPr="00946C24">
        <w:rPr>
          <w:rFonts w:ascii="Trebuchet MS" w:hAnsi="Trebuchet MS"/>
        </w:rPr>
        <w:t xml:space="preserve"> Anti-</w:t>
      </w:r>
      <w:r w:rsidR="00DD6CEB" w:rsidRPr="00946C24">
        <w:rPr>
          <w:rFonts w:ascii="Trebuchet MS" w:hAnsi="Trebuchet MS"/>
        </w:rPr>
        <w:t>B</w:t>
      </w:r>
      <w:r w:rsidRPr="00946C24">
        <w:rPr>
          <w:rFonts w:ascii="Trebuchet MS" w:hAnsi="Trebuchet MS"/>
        </w:rPr>
        <w:t>ullying</w:t>
      </w:r>
      <w:r w:rsidR="00DD6CEB" w:rsidRPr="00946C24">
        <w:rPr>
          <w:rFonts w:ascii="Trebuchet MS" w:hAnsi="Trebuchet MS"/>
        </w:rPr>
        <w:t>.</w:t>
      </w:r>
    </w:p>
    <w:p w14:paraId="69FF78C7" w14:textId="04BF144D" w:rsidR="00683132" w:rsidRPr="00946C24" w:rsidRDefault="00683132" w:rsidP="00683132">
      <w:pPr>
        <w:spacing w:after="0" w:line="240" w:lineRule="auto"/>
        <w:rPr>
          <w:rFonts w:ascii="Trebuchet MS" w:hAnsi="Trebuchet MS"/>
        </w:rPr>
      </w:pPr>
    </w:p>
    <w:p w14:paraId="5E481A68" w14:textId="77777777" w:rsidR="00937796" w:rsidRPr="00946C24" w:rsidRDefault="00937796" w:rsidP="000F2EF6">
      <w:pPr>
        <w:spacing w:after="0" w:line="240" w:lineRule="auto"/>
        <w:rPr>
          <w:rFonts w:ascii="Trebuchet MS" w:hAnsi="Trebuchet MS"/>
        </w:rPr>
      </w:pPr>
    </w:p>
    <w:p w14:paraId="28E693F8" w14:textId="125C0F1E" w:rsidR="00E86F81" w:rsidRPr="000579D8" w:rsidRDefault="00E86F81" w:rsidP="00B95B0F">
      <w:pPr>
        <w:pStyle w:val="ListParagraph"/>
        <w:numPr>
          <w:ilvl w:val="0"/>
          <w:numId w:val="11"/>
        </w:numPr>
        <w:spacing w:after="0" w:line="240" w:lineRule="auto"/>
        <w:rPr>
          <w:rFonts w:ascii="Trebuchet MS" w:hAnsi="Trebuchet MS"/>
          <w:b/>
          <w:bCs/>
          <w:color w:val="4472C4" w:themeColor="accent1"/>
          <w:sz w:val="24"/>
          <w:szCs w:val="24"/>
        </w:rPr>
      </w:pPr>
      <w:r w:rsidRPr="000579D8">
        <w:rPr>
          <w:rFonts w:ascii="Trebuchet MS" w:hAnsi="Trebuchet MS"/>
          <w:b/>
          <w:bCs/>
          <w:color w:val="4472C4" w:themeColor="accent1"/>
          <w:sz w:val="24"/>
          <w:szCs w:val="24"/>
        </w:rPr>
        <w:t>Role and responsibilities</w:t>
      </w:r>
    </w:p>
    <w:p w14:paraId="70BC9BB5" w14:textId="77777777" w:rsidR="00683132" w:rsidRPr="00946C24" w:rsidRDefault="00683132" w:rsidP="00937796">
      <w:pPr>
        <w:spacing w:after="0" w:line="240" w:lineRule="auto"/>
        <w:rPr>
          <w:rFonts w:ascii="Trebuchet MS" w:hAnsi="Trebuchet MS"/>
          <w:b/>
          <w:bCs/>
        </w:rPr>
      </w:pPr>
    </w:p>
    <w:p w14:paraId="346EB16F" w14:textId="59405224" w:rsidR="009570A0" w:rsidRPr="00946C24" w:rsidRDefault="00937796" w:rsidP="00937796">
      <w:pPr>
        <w:spacing w:after="0" w:line="240" w:lineRule="auto"/>
        <w:rPr>
          <w:rFonts w:ascii="Trebuchet MS" w:hAnsi="Trebuchet MS"/>
        </w:rPr>
      </w:pPr>
      <w:r w:rsidRPr="00946C24">
        <w:rPr>
          <w:rFonts w:ascii="Trebuchet MS" w:hAnsi="Trebuchet MS"/>
        </w:rPr>
        <w:t xml:space="preserve">The promotion of positive mental health and </w:t>
      </w:r>
      <w:r w:rsidR="004E17A7" w:rsidRPr="00946C24">
        <w:rPr>
          <w:rFonts w:ascii="Trebuchet MS" w:hAnsi="Trebuchet MS"/>
        </w:rPr>
        <w:t>wellbeing</w:t>
      </w:r>
      <w:r w:rsidRPr="00946C24">
        <w:rPr>
          <w:rFonts w:ascii="Trebuchet MS" w:hAnsi="Trebuchet MS"/>
        </w:rPr>
        <w:t xml:space="preserve"> for pupils is everyone’s concern.</w:t>
      </w:r>
      <w:r w:rsidR="00BD2F5B" w:rsidRPr="00946C24">
        <w:rPr>
          <w:rFonts w:ascii="Trebuchet MS" w:hAnsi="Trebuchet MS"/>
        </w:rPr>
        <w:t xml:space="preserve"> </w:t>
      </w:r>
    </w:p>
    <w:p w14:paraId="40E2FF57" w14:textId="77777777" w:rsidR="00586D46" w:rsidRDefault="00586D46" w:rsidP="009570A0">
      <w:pPr>
        <w:spacing w:after="0" w:line="240" w:lineRule="auto"/>
        <w:rPr>
          <w:rFonts w:ascii="Trebuchet MS" w:hAnsi="Trebuchet MS"/>
        </w:rPr>
      </w:pPr>
    </w:p>
    <w:p w14:paraId="77257E86" w14:textId="37EAAC5B" w:rsidR="009570A0" w:rsidRPr="00946C24" w:rsidRDefault="009570A0" w:rsidP="009570A0">
      <w:pPr>
        <w:spacing w:after="0" w:line="240" w:lineRule="auto"/>
        <w:rPr>
          <w:rFonts w:ascii="Trebuchet MS" w:hAnsi="Trebuchet MS"/>
        </w:rPr>
      </w:pPr>
      <w:r w:rsidRPr="00946C24">
        <w:rPr>
          <w:rFonts w:ascii="Trebuchet MS" w:hAnsi="Trebuchet MS"/>
        </w:rPr>
        <w:t>All staff have a duty to contribute to the school’s role in the following areas:</w:t>
      </w:r>
    </w:p>
    <w:p w14:paraId="3B8CE0D0" w14:textId="77777777" w:rsidR="009570A0" w:rsidRPr="00946C24" w:rsidRDefault="009570A0" w:rsidP="009570A0">
      <w:pPr>
        <w:spacing w:after="0" w:line="240" w:lineRule="auto"/>
        <w:rPr>
          <w:rFonts w:ascii="Trebuchet MS" w:hAnsi="Trebuchet MS"/>
        </w:rPr>
      </w:pPr>
    </w:p>
    <w:p w14:paraId="7473CAFF" w14:textId="1C9F652F" w:rsidR="009570A0" w:rsidRPr="00B931AE" w:rsidRDefault="009570A0" w:rsidP="00B95B0F">
      <w:pPr>
        <w:pStyle w:val="ListParagraph"/>
        <w:numPr>
          <w:ilvl w:val="0"/>
          <w:numId w:val="15"/>
        </w:numPr>
        <w:spacing w:after="0" w:line="240" w:lineRule="auto"/>
        <w:rPr>
          <w:rFonts w:ascii="Trebuchet MS" w:hAnsi="Trebuchet MS"/>
        </w:rPr>
      </w:pPr>
      <w:r w:rsidRPr="00B931AE">
        <w:rPr>
          <w:rFonts w:ascii="Trebuchet MS" w:hAnsi="Trebuchet MS"/>
        </w:rPr>
        <w:t xml:space="preserve">to promote mental </w:t>
      </w:r>
      <w:r w:rsidR="004E17A7" w:rsidRPr="00B931AE">
        <w:rPr>
          <w:rFonts w:ascii="Trebuchet MS" w:hAnsi="Trebuchet MS"/>
        </w:rPr>
        <w:t>wellbeing</w:t>
      </w:r>
      <w:r w:rsidR="00B931AE">
        <w:rPr>
          <w:rFonts w:ascii="Trebuchet MS" w:hAnsi="Trebuchet MS"/>
        </w:rPr>
        <w:t>;</w:t>
      </w:r>
    </w:p>
    <w:p w14:paraId="193F7D45" w14:textId="29F97565" w:rsidR="009570A0" w:rsidRPr="00B931AE" w:rsidRDefault="009570A0" w:rsidP="00B95B0F">
      <w:pPr>
        <w:pStyle w:val="ListParagraph"/>
        <w:numPr>
          <w:ilvl w:val="0"/>
          <w:numId w:val="15"/>
        </w:numPr>
        <w:spacing w:after="0" w:line="240" w:lineRule="auto"/>
        <w:rPr>
          <w:rFonts w:ascii="Trebuchet MS" w:hAnsi="Trebuchet MS"/>
        </w:rPr>
      </w:pPr>
      <w:r w:rsidRPr="00B931AE">
        <w:rPr>
          <w:rFonts w:ascii="Trebuchet MS" w:hAnsi="Trebuchet MS"/>
        </w:rPr>
        <w:t>to identify pupil specific mental health needs</w:t>
      </w:r>
      <w:r w:rsidR="00B931AE">
        <w:rPr>
          <w:rFonts w:ascii="Trebuchet MS" w:hAnsi="Trebuchet MS"/>
        </w:rPr>
        <w:t>;</w:t>
      </w:r>
    </w:p>
    <w:p w14:paraId="33B57172" w14:textId="62197BCE" w:rsidR="009570A0" w:rsidRPr="00B931AE" w:rsidRDefault="009570A0" w:rsidP="00B95B0F">
      <w:pPr>
        <w:pStyle w:val="ListParagraph"/>
        <w:numPr>
          <w:ilvl w:val="0"/>
          <w:numId w:val="15"/>
        </w:numPr>
        <w:spacing w:after="0" w:line="240" w:lineRule="auto"/>
        <w:rPr>
          <w:rFonts w:ascii="Trebuchet MS" w:hAnsi="Trebuchet MS"/>
        </w:rPr>
      </w:pPr>
      <w:r w:rsidRPr="00B931AE">
        <w:rPr>
          <w:rFonts w:ascii="Trebuchet MS" w:hAnsi="Trebuchet MS"/>
        </w:rPr>
        <w:t>providing mental health support for pupils</w:t>
      </w:r>
      <w:r w:rsidR="00B931AE">
        <w:rPr>
          <w:rFonts w:ascii="Trebuchet MS" w:hAnsi="Trebuchet MS"/>
        </w:rPr>
        <w:t>;</w:t>
      </w:r>
    </w:p>
    <w:p w14:paraId="170D5A0F" w14:textId="06AF7F0E" w:rsidR="00586D46" w:rsidRPr="00B931AE" w:rsidRDefault="009570A0" w:rsidP="00B95B0F">
      <w:pPr>
        <w:pStyle w:val="ListParagraph"/>
        <w:numPr>
          <w:ilvl w:val="0"/>
          <w:numId w:val="15"/>
        </w:numPr>
        <w:spacing w:after="0" w:line="240" w:lineRule="auto"/>
        <w:rPr>
          <w:rFonts w:ascii="Trebuchet MS" w:hAnsi="Trebuchet MS"/>
          <w:sz w:val="18"/>
          <w:szCs w:val="18"/>
        </w:rPr>
      </w:pPr>
      <w:r w:rsidRPr="00B931AE">
        <w:rPr>
          <w:rFonts w:ascii="Trebuchet MS" w:hAnsi="Trebuchet MS"/>
        </w:rPr>
        <w:t>referring to specialist provision</w:t>
      </w:r>
      <w:r w:rsidR="00B931AE">
        <w:rPr>
          <w:rFonts w:ascii="Trebuchet MS" w:hAnsi="Trebuchet MS"/>
        </w:rPr>
        <w:t>.</w:t>
      </w:r>
      <w:r w:rsidRPr="00B931AE">
        <w:rPr>
          <w:rFonts w:ascii="Trebuchet MS" w:hAnsi="Trebuchet MS"/>
        </w:rPr>
        <w:tab/>
      </w:r>
    </w:p>
    <w:p w14:paraId="419B4F12" w14:textId="458E6634" w:rsidR="009570A0" w:rsidRPr="00946C24" w:rsidRDefault="009570A0" w:rsidP="00586D46">
      <w:pPr>
        <w:spacing w:after="0" w:line="240" w:lineRule="auto"/>
        <w:ind w:left="340"/>
        <w:rPr>
          <w:rFonts w:ascii="Trebuchet MS" w:hAnsi="Trebuchet MS"/>
          <w:sz w:val="18"/>
          <w:szCs w:val="18"/>
        </w:rPr>
      </w:pPr>
      <w:r w:rsidRPr="004030C6">
        <w:rPr>
          <w:rFonts w:ascii="Trebuchet MS" w:hAnsi="Trebuchet MS"/>
          <w:i/>
          <w:iCs/>
        </w:rPr>
        <w:t>(Supporting mental health in schools and colleges summary report, 2017)</w:t>
      </w:r>
    </w:p>
    <w:p w14:paraId="6BF55E99" w14:textId="77777777" w:rsidR="009570A0" w:rsidRPr="00946C24" w:rsidRDefault="009570A0" w:rsidP="00937796">
      <w:pPr>
        <w:spacing w:after="0" w:line="240" w:lineRule="auto"/>
        <w:rPr>
          <w:rFonts w:ascii="Trebuchet MS" w:hAnsi="Trebuchet MS"/>
        </w:rPr>
      </w:pPr>
    </w:p>
    <w:p w14:paraId="512EE96D" w14:textId="3F966120" w:rsidR="00683132" w:rsidRPr="00946C24" w:rsidRDefault="00683132" w:rsidP="00937796">
      <w:pPr>
        <w:spacing w:after="0" w:line="240" w:lineRule="auto"/>
        <w:rPr>
          <w:rFonts w:ascii="Trebuchet MS" w:hAnsi="Trebuchet MS"/>
        </w:rPr>
      </w:pPr>
      <w:r w:rsidRPr="00946C24">
        <w:rPr>
          <w:rFonts w:ascii="Trebuchet MS" w:hAnsi="Trebuchet MS"/>
        </w:rPr>
        <w:t>Specific role</w:t>
      </w:r>
      <w:r w:rsidR="004030C6">
        <w:rPr>
          <w:rFonts w:ascii="Trebuchet MS" w:hAnsi="Trebuchet MS"/>
        </w:rPr>
        <w:t>s</w:t>
      </w:r>
      <w:r w:rsidRPr="00946C24">
        <w:rPr>
          <w:rFonts w:ascii="Trebuchet MS" w:hAnsi="Trebuchet MS"/>
        </w:rPr>
        <w:t>:</w:t>
      </w:r>
    </w:p>
    <w:p w14:paraId="7F14E89B" w14:textId="75E707F0" w:rsidR="00586D46" w:rsidRDefault="00586D46" w:rsidP="00937796">
      <w:pPr>
        <w:spacing w:after="0" w:line="240" w:lineRule="auto"/>
        <w:rPr>
          <w:rFonts w:ascii="Trebuchet MS" w:hAnsi="Trebuchet MS"/>
        </w:rPr>
      </w:pPr>
    </w:p>
    <w:p w14:paraId="69CF615F" w14:textId="3A4798D9" w:rsidR="00937796" w:rsidRPr="00946C24" w:rsidRDefault="00937796" w:rsidP="00937796">
      <w:pPr>
        <w:spacing w:after="0" w:line="240" w:lineRule="auto"/>
        <w:rPr>
          <w:rFonts w:ascii="Trebuchet MS" w:hAnsi="Trebuchet MS"/>
        </w:rPr>
      </w:pPr>
      <w:r w:rsidRPr="00946C24">
        <w:rPr>
          <w:rFonts w:ascii="Trebuchet MS" w:hAnsi="Trebuchet MS"/>
        </w:rPr>
        <w:t>T</w:t>
      </w:r>
      <w:r w:rsidR="00586D46">
        <w:rPr>
          <w:rFonts w:ascii="Trebuchet MS" w:hAnsi="Trebuchet MS"/>
        </w:rPr>
        <w:t>he Local Governing B</w:t>
      </w:r>
      <w:r w:rsidRPr="00946C24">
        <w:rPr>
          <w:rFonts w:ascii="Trebuchet MS" w:hAnsi="Trebuchet MS"/>
        </w:rPr>
        <w:t>oard will monitor the effectiveness of this policy and hold the school to account for its implementation.</w:t>
      </w:r>
    </w:p>
    <w:p w14:paraId="3CD5ECB7" w14:textId="77777777" w:rsidR="00586D46" w:rsidRDefault="00586D46" w:rsidP="00937796">
      <w:pPr>
        <w:spacing w:after="0" w:line="240" w:lineRule="auto"/>
        <w:rPr>
          <w:rFonts w:ascii="Trebuchet MS" w:hAnsi="Trebuchet MS"/>
        </w:rPr>
      </w:pPr>
    </w:p>
    <w:p w14:paraId="0AB326AF" w14:textId="48EB3D1B" w:rsidR="00937796" w:rsidRPr="00946C24" w:rsidRDefault="00937796" w:rsidP="00937796">
      <w:pPr>
        <w:spacing w:after="0" w:line="240" w:lineRule="auto"/>
        <w:rPr>
          <w:rFonts w:ascii="Trebuchet MS" w:hAnsi="Trebuchet MS"/>
        </w:rPr>
      </w:pPr>
      <w:r w:rsidRPr="00946C24">
        <w:rPr>
          <w:rFonts w:ascii="Trebuchet MS" w:hAnsi="Trebuchet MS"/>
        </w:rPr>
        <w:t xml:space="preserve">The Local Governing Board will ensure that it monitors the </w:t>
      </w:r>
      <w:r w:rsidR="00586D46">
        <w:rPr>
          <w:rFonts w:ascii="Trebuchet MS" w:hAnsi="Trebuchet MS"/>
        </w:rPr>
        <w:t>effectiveness of this policy.</w:t>
      </w:r>
    </w:p>
    <w:p w14:paraId="4F779B7E" w14:textId="77777777" w:rsidR="00937796" w:rsidRPr="00604A0A" w:rsidRDefault="00937796" w:rsidP="00937796">
      <w:pPr>
        <w:spacing w:after="0" w:line="240" w:lineRule="auto"/>
        <w:rPr>
          <w:rFonts w:ascii="Trebuchet MS" w:hAnsi="Trebuchet MS"/>
          <w:b/>
        </w:rPr>
      </w:pPr>
    </w:p>
    <w:p w14:paraId="3EEB6BF8" w14:textId="7775FA45" w:rsidR="00937796" w:rsidRPr="00604A0A" w:rsidRDefault="00937796" w:rsidP="00937796">
      <w:pPr>
        <w:spacing w:after="0" w:line="240" w:lineRule="auto"/>
        <w:rPr>
          <w:rFonts w:ascii="Trebuchet MS" w:hAnsi="Trebuchet MS"/>
          <w:b/>
        </w:rPr>
      </w:pPr>
      <w:r w:rsidRPr="00604A0A">
        <w:rPr>
          <w:rFonts w:ascii="Trebuchet MS" w:hAnsi="Trebuchet MS"/>
          <w:b/>
        </w:rPr>
        <w:t>Headteacher</w:t>
      </w:r>
    </w:p>
    <w:p w14:paraId="6899D8E4" w14:textId="21FAEA53" w:rsidR="00937796" w:rsidRPr="00946C24" w:rsidRDefault="00937796" w:rsidP="00937796">
      <w:pPr>
        <w:spacing w:after="0" w:line="240" w:lineRule="auto"/>
        <w:rPr>
          <w:rFonts w:ascii="Trebuchet MS" w:hAnsi="Trebuchet MS"/>
        </w:rPr>
      </w:pPr>
      <w:r w:rsidRPr="00946C24">
        <w:rPr>
          <w:rFonts w:ascii="Trebuchet MS" w:hAnsi="Trebuchet MS"/>
        </w:rPr>
        <w:t>The headteacher is responsible for the implementation of this policy.</w:t>
      </w:r>
    </w:p>
    <w:p w14:paraId="6C291EBA" w14:textId="264EAD7B" w:rsidR="00937796" w:rsidRPr="00946C24" w:rsidRDefault="00937796" w:rsidP="00937796">
      <w:pPr>
        <w:spacing w:after="0" w:line="240" w:lineRule="auto"/>
        <w:rPr>
          <w:rFonts w:ascii="Trebuchet MS" w:hAnsi="Trebuchet MS"/>
        </w:rPr>
      </w:pPr>
      <w:r w:rsidRPr="00946C24">
        <w:rPr>
          <w:rFonts w:ascii="Trebuchet MS" w:hAnsi="Trebuchet MS"/>
        </w:rPr>
        <w:t xml:space="preserve"> </w:t>
      </w:r>
      <w:r w:rsidRPr="00946C24">
        <w:rPr>
          <w:rFonts w:ascii="Trebuchet MS" w:hAnsi="Trebuchet MS"/>
        </w:rPr>
        <w:tab/>
      </w:r>
    </w:p>
    <w:p w14:paraId="396FC620" w14:textId="43201948" w:rsidR="00937796" w:rsidRDefault="00683132" w:rsidP="00937796">
      <w:pPr>
        <w:spacing w:after="0" w:line="240" w:lineRule="auto"/>
        <w:rPr>
          <w:rFonts w:ascii="Trebuchet MS" w:hAnsi="Trebuchet MS"/>
        </w:rPr>
      </w:pPr>
      <w:r w:rsidRPr="00946C24">
        <w:rPr>
          <w:rFonts w:ascii="Trebuchet MS" w:hAnsi="Trebuchet MS"/>
        </w:rPr>
        <w:t xml:space="preserve">There are </w:t>
      </w:r>
      <w:r w:rsidR="00937796" w:rsidRPr="00946C24">
        <w:rPr>
          <w:rFonts w:ascii="Trebuchet MS" w:hAnsi="Trebuchet MS"/>
        </w:rPr>
        <w:t xml:space="preserve">key members of staff </w:t>
      </w:r>
      <w:r w:rsidR="009369A3">
        <w:rPr>
          <w:rFonts w:ascii="Trebuchet MS" w:hAnsi="Trebuchet MS"/>
        </w:rPr>
        <w:t xml:space="preserve">who </w:t>
      </w:r>
      <w:r w:rsidR="00937796" w:rsidRPr="00946C24">
        <w:rPr>
          <w:rFonts w:ascii="Trebuchet MS" w:hAnsi="Trebuchet MS"/>
        </w:rPr>
        <w:t>have specific rol</w:t>
      </w:r>
      <w:r w:rsidR="009369A3">
        <w:rPr>
          <w:rFonts w:ascii="Trebuchet MS" w:hAnsi="Trebuchet MS"/>
        </w:rPr>
        <w:t>es to play</w:t>
      </w:r>
      <w:r w:rsidR="00937796" w:rsidRPr="00946C24">
        <w:rPr>
          <w:rFonts w:ascii="Trebuchet MS" w:hAnsi="Trebuchet MS"/>
        </w:rPr>
        <w:t xml:space="preserve">: </w:t>
      </w:r>
    </w:p>
    <w:p w14:paraId="4176C7AE" w14:textId="77777777" w:rsidR="009369A3" w:rsidRPr="00946C24" w:rsidRDefault="009369A3" w:rsidP="00937796">
      <w:pPr>
        <w:spacing w:after="0" w:line="240" w:lineRule="auto"/>
        <w:rPr>
          <w:rFonts w:ascii="Trebuchet MS" w:hAnsi="Trebuchet MS"/>
        </w:rPr>
      </w:pPr>
    </w:p>
    <w:p w14:paraId="03E38D37" w14:textId="77777777" w:rsidR="004243F2" w:rsidRPr="00B931AE" w:rsidRDefault="004243F2" w:rsidP="00B95B0F">
      <w:pPr>
        <w:pStyle w:val="ListParagraph"/>
        <w:numPr>
          <w:ilvl w:val="0"/>
          <w:numId w:val="16"/>
        </w:numPr>
        <w:spacing w:after="0" w:line="240" w:lineRule="auto"/>
        <w:rPr>
          <w:rFonts w:ascii="Trebuchet MS" w:hAnsi="Trebuchet MS"/>
        </w:rPr>
      </w:pPr>
      <w:r w:rsidRPr="00B931AE">
        <w:rPr>
          <w:rFonts w:ascii="Trebuchet MS" w:hAnsi="Trebuchet MS"/>
        </w:rPr>
        <w:t>Headteacher</w:t>
      </w:r>
    </w:p>
    <w:p w14:paraId="2C4F5EAD" w14:textId="7A50AC01" w:rsidR="00937796" w:rsidRPr="00B931AE" w:rsidRDefault="00937796" w:rsidP="00B95B0F">
      <w:pPr>
        <w:pStyle w:val="ListParagraph"/>
        <w:numPr>
          <w:ilvl w:val="0"/>
          <w:numId w:val="16"/>
        </w:numPr>
        <w:spacing w:after="0" w:line="240" w:lineRule="auto"/>
        <w:rPr>
          <w:rFonts w:ascii="Trebuchet MS" w:hAnsi="Trebuchet MS"/>
        </w:rPr>
      </w:pPr>
      <w:r w:rsidRPr="00B931AE">
        <w:rPr>
          <w:rFonts w:ascii="Trebuchet MS" w:hAnsi="Trebuchet MS"/>
        </w:rPr>
        <w:t>Designated Mental Health Lead (statutory post by 2025)</w:t>
      </w:r>
    </w:p>
    <w:p w14:paraId="0E08E3EA" w14:textId="06C0C91F" w:rsidR="00937796" w:rsidRPr="00B931AE" w:rsidRDefault="00937796" w:rsidP="00B95B0F">
      <w:pPr>
        <w:pStyle w:val="ListParagraph"/>
        <w:numPr>
          <w:ilvl w:val="0"/>
          <w:numId w:val="16"/>
        </w:numPr>
        <w:spacing w:after="0" w:line="240" w:lineRule="auto"/>
        <w:rPr>
          <w:rFonts w:ascii="Trebuchet MS" w:hAnsi="Trebuchet MS"/>
        </w:rPr>
      </w:pPr>
      <w:r w:rsidRPr="00B931AE">
        <w:rPr>
          <w:rFonts w:ascii="Trebuchet MS" w:hAnsi="Trebuchet MS"/>
        </w:rPr>
        <w:t>Designated Safeguarding Lead</w:t>
      </w:r>
      <w:r w:rsidR="004243F2" w:rsidRPr="00B931AE">
        <w:rPr>
          <w:rFonts w:ascii="Trebuchet MS" w:hAnsi="Trebuchet MS"/>
        </w:rPr>
        <w:t>/Deputy Designated Safeguarding Lead</w:t>
      </w:r>
    </w:p>
    <w:p w14:paraId="19BDC266" w14:textId="77777777" w:rsidR="00937796" w:rsidRPr="00B931AE" w:rsidRDefault="00937796" w:rsidP="00B95B0F">
      <w:pPr>
        <w:pStyle w:val="ListParagraph"/>
        <w:numPr>
          <w:ilvl w:val="0"/>
          <w:numId w:val="16"/>
        </w:numPr>
        <w:spacing w:after="0" w:line="240" w:lineRule="auto"/>
        <w:rPr>
          <w:rFonts w:ascii="Trebuchet MS" w:hAnsi="Trebuchet MS"/>
        </w:rPr>
      </w:pPr>
      <w:r w:rsidRPr="00B931AE">
        <w:rPr>
          <w:rFonts w:ascii="Trebuchet MS" w:hAnsi="Trebuchet MS"/>
        </w:rPr>
        <w:t xml:space="preserve">Pastoral Staff </w:t>
      </w:r>
    </w:p>
    <w:p w14:paraId="7CD622FB" w14:textId="1F95977C" w:rsidR="00937796" w:rsidRPr="00B931AE" w:rsidRDefault="00937796" w:rsidP="00B95B0F">
      <w:pPr>
        <w:pStyle w:val="ListParagraph"/>
        <w:numPr>
          <w:ilvl w:val="0"/>
          <w:numId w:val="16"/>
        </w:numPr>
        <w:spacing w:after="0" w:line="240" w:lineRule="auto"/>
        <w:rPr>
          <w:rFonts w:ascii="Trebuchet MS" w:hAnsi="Trebuchet MS"/>
        </w:rPr>
      </w:pPr>
      <w:r w:rsidRPr="00B931AE">
        <w:rPr>
          <w:rFonts w:ascii="Trebuchet MS" w:hAnsi="Trebuchet MS"/>
        </w:rPr>
        <w:t>SENCO</w:t>
      </w:r>
      <w:r w:rsidR="004243F2" w:rsidRPr="00B931AE">
        <w:rPr>
          <w:rFonts w:ascii="Trebuchet MS" w:hAnsi="Trebuchet MS"/>
        </w:rPr>
        <w:t>/Inclusion Lead/Behaviour Lead</w:t>
      </w:r>
      <w:r w:rsidRPr="00B931AE">
        <w:rPr>
          <w:rFonts w:ascii="Trebuchet MS" w:hAnsi="Trebuchet MS"/>
        </w:rPr>
        <w:t xml:space="preserve"> </w:t>
      </w:r>
      <w:r w:rsidRPr="00B931AE">
        <w:rPr>
          <w:rFonts w:ascii="Trebuchet MS" w:hAnsi="Trebuchet MS"/>
        </w:rPr>
        <w:tab/>
      </w:r>
    </w:p>
    <w:p w14:paraId="5B1C3C14" w14:textId="03940536" w:rsidR="00937796" w:rsidRPr="00B931AE" w:rsidRDefault="00937796" w:rsidP="00B95B0F">
      <w:pPr>
        <w:pStyle w:val="ListParagraph"/>
        <w:numPr>
          <w:ilvl w:val="0"/>
          <w:numId w:val="16"/>
        </w:numPr>
        <w:spacing w:after="0" w:line="240" w:lineRule="auto"/>
        <w:rPr>
          <w:rFonts w:ascii="Trebuchet MS" w:hAnsi="Trebuchet MS"/>
        </w:rPr>
      </w:pPr>
      <w:r w:rsidRPr="00B931AE">
        <w:rPr>
          <w:rFonts w:ascii="Trebuchet MS" w:hAnsi="Trebuchet MS"/>
        </w:rPr>
        <w:t>PSHE Coordinator</w:t>
      </w:r>
    </w:p>
    <w:p w14:paraId="60989845" w14:textId="59167CFC" w:rsidR="00586D46" w:rsidRDefault="00586D46" w:rsidP="00586D46">
      <w:pPr>
        <w:pStyle w:val="ListParagraph"/>
        <w:spacing w:after="0" w:line="240" w:lineRule="auto"/>
        <w:ind w:left="624"/>
        <w:rPr>
          <w:rFonts w:ascii="Trebuchet MS" w:hAnsi="Trebuchet MS"/>
        </w:rPr>
      </w:pPr>
    </w:p>
    <w:p w14:paraId="4EC5BB4B" w14:textId="12AF0DBB" w:rsidR="00586D46" w:rsidRDefault="00586D46" w:rsidP="00586D46">
      <w:pPr>
        <w:pStyle w:val="ListParagraph"/>
        <w:spacing w:after="0" w:line="240" w:lineRule="auto"/>
        <w:ind w:left="624"/>
        <w:rPr>
          <w:rFonts w:ascii="Trebuchet MS" w:hAnsi="Trebuchet MS"/>
        </w:rPr>
      </w:pPr>
    </w:p>
    <w:p w14:paraId="60AE7E79" w14:textId="2136C2FF" w:rsidR="00586D46" w:rsidRDefault="00586D46" w:rsidP="00586D46">
      <w:pPr>
        <w:pStyle w:val="ListParagraph"/>
        <w:spacing w:after="0" w:line="240" w:lineRule="auto"/>
        <w:ind w:left="624"/>
        <w:rPr>
          <w:rFonts w:ascii="Trebuchet MS" w:hAnsi="Trebuchet MS"/>
        </w:rPr>
      </w:pPr>
    </w:p>
    <w:p w14:paraId="30C74A91" w14:textId="0EB3E303" w:rsidR="00E86F81" w:rsidRPr="000579D8" w:rsidRDefault="00E86F81" w:rsidP="00B95B0F">
      <w:pPr>
        <w:pStyle w:val="ListParagraph"/>
        <w:numPr>
          <w:ilvl w:val="0"/>
          <w:numId w:val="11"/>
        </w:numPr>
        <w:spacing w:after="0" w:line="240" w:lineRule="auto"/>
        <w:rPr>
          <w:rFonts w:ascii="Trebuchet MS" w:hAnsi="Trebuchet MS"/>
          <w:b/>
          <w:bCs/>
          <w:color w:val="4472C4" w:themeColor="accent1"/>
          <w:sz w:val="24"/>
          <w:szCs w:val="24"/>
        </w:rPr>
      </w:pPr>
      <w:r w:rsidRPr="000579D8">
        <w:rPr>
          <w:rFonts w:ascii="Trebuchet MS" w:hAnsi="Trebuchet MS"/>
          <w:b/>
          <w:bCs/>
          <w:color w:val="4472C4" w:themeColor="accent1"/>
          <w:sz w:val="24"/>
          <w:szCs w:val="24"/>
        </w:rPr>
        <w:t>Organisation and planning</w:t>
      </w:r>
      <w:r w:rsidR="006217BD">
        <w:rPr>
          <w:rFonts w:ascii="Trebuchet MS" w:hAnsi="Trebuchet MS"/>
          <w:b/>
          <w:bCs/>
          <w:color w:val="4472C4" w:themeColor="accent1"/>
          <w:sz w:val="24"/>
          <w:szCs w:val="24"/>
        </w:rPr>
        <w:t xml:space="preserve"> to promote wellbeing</w:t>
      </w:r>
    </w:p>
    <w:p w14:paraId="521F804F" w14:textId="1835C15A" w:rsidR="00937796" w:rsidRPr="00946C24" w:rsidRDefault="00937796" w:rsidP="00937796">
      <w:pPr>
        <w:spacing w:after="0" w:line="240" w:lineRule="auto"/>
        <w:rPr>
          <w:rFonts w:ascii="Trebuchet MS" w:hAnsi="Trebuchet MS"/>
          <w:b/>
          <w:bCs/>
        </w:rPr>
      </w:pPr>
    </w:p>
    <w:p w14:paraId="6976E773" w14:textId="7B2008F3" w:rsidR="00FD267C" w:rsidRPr="00586D46" w:rsidRDefault="009369A3" w:rsidP="00B95B0F">
      <w:pPr>
        <w:numPr>
          <w:ilvl w:val="0"/>
          <w:numId w:val="3"/>
        </w:num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  <w:b/>
          <w:bCs/>
        </w:rPr>
        <w:t>Leaders</w:t>
      </w:r>
      <w:r w:rsidR="00FD267C" w:rsidRPr="00946C24">
        <w:rPr>
          <w:rFonts w:ascii="Trebuchet MS" w:hAnsi="Trebuchet MS"/>
          <w:b/>
          <w:bCs/>
        </w:rPr>
        <w:t xml:space="preserve"> champion efforts to promote emotional health and</w:t>
      </w:r>
      <w:r w:rsidR="00FD267C" w:rsidRPr="00946C24">
        <w:rPr>
          <w:rFonts w:ascii="Trebuchet MS" w:hAnsi="Trebuchet MS"/>
        </w:rPr>
        <w:t xml:space="preserve"> </w:t>
      </w:r>
      <w:r w:rsidR="00FD267C" w:rsidRPr="00604A0A">
        <w:rPr>
          <w:rFonts w:ascii="Trebuchet MS" w:hAnsi="Trebuchet MS"/>
          <w:b/>
        </w:rPr>
        <w:t>wellbeing</w:t>
      </w:r>
    </w:p>
    <w:p w14:paraId="57E9B7CA" w14:textId="77777777" w:rsidR="00586D46" w:rsidRPr="00946C24" w:rsidRDefault="00586D46" w:rsidP="00586D46">
      <w:pPr>
        <w:spacing w:after="0" w:line="240" w:lineRule="auto"/>
        <w:ind w:left="700"/>
        <w:rPr>
          <w:rFonts w:ascii="Trebuchet MS" w:hAnsi="Trebuchet MS"/>
        </w:rPr>
      </w:pPr>
    </w:p>
    <w:p w14:paraId="02346D60" w14:textId="08DA6FD7" w:rsidR="00586D46" w:rsidRDefault="00586D46" w:rsidP="000579D8">
      <w:pPr>
        <w:spacing w:after="0" w:line="240" w:lineRule="auto"/>
        <w:ind w:left="700"/>
        <w:rPr>
          <w:rFonts w:ascii="Trebuchet MS" w:hAnsi="Trebuchet MS"/>
        </w:rPr>
      </w:pPr>
      <w:r>
        <w:rPr>
          <w:rFonts w:ascii="Trebuchet MS" w:hAnsi="Trebuchet MS"/>
        </w:rPr>
        <w:t xml:space="preserve">Organisation and planning </w:t>
      </w:r>
      <w:r w:rsidR="00F76B57" w:rsidRPr="00946C24">
        <w:rPr>
          <w:rFonts w:ascii="Trebuchet MS" w:hAnsi="Trebuchet MS"/>
        </w:rPr>
        <w:t>through:</w:t>
      </w:r>
      <w:r w:rsidR="00CF2619" w:rsidRPr="00946C24">
        <w:rPr>
          <w:rFonts w:ascii="Trebuchet MS" w:hAnsi="Trebuchet MS"/>
        </w:rPr>
        <w:t xml:space="preserve"> </w:t>
      </w:r>
    </w:p>
    <w:p w14:paraId="781334E1" w14:textId="43D17B10" w:rsidR="00F76B57" w:rsidRPr="00946C24" w:rsidDel="00F81FD5" w:rsidRDefault="00CF2619" w:rsidP="000579D8">
      <w:pPr>
        <w:spacing w:after="0" w:line="240" w:lineRule="auto"/>
        <w:ind w:left="700"/>
        <w:rPr>
          <w:del w:id="6" w:author="Windows User" w:date="2023-12-14T13:02:00Z"/>
          <w:rFonts w:ascii="Trebuchet MS" w:hAnsi="Trebuchet MS"/>
        </w:rPr>
      </w:pPr>
      <w:del w:id="7" w:author="Windows User" w:date="2023-12-14T13:02:00Z">
        <w:r w:rsidRPr="00946C24" w:rsidDel="00F81FD5">
          <w:rPr>
            <w:rFonts w:ascii="Trebuchet MS" w:hAnsi="Trebuchet MS"/>
            <w:color w:val="FF0000"/>
          </w:rPr>
          <w:delText>[</w:delText>
        </w:r>
        <w:r w:rsidR="009877E8" w:rsidRPr="00946C24" w:rsidDel="00F81FD5">
          <w:rPr>
            <w:rFonts w:ascii="Trebuchet MS" w:hAnsi="Trebuchet MS"/>
            <w:color w:val="FF0000"/>
          </w:rPr>
          <w:delText>Add</w:delText>
        </w:r>
        <w:r w:rsidRPr="00946C24" w:rsidDel="00F81FD5">
          <w:rPr>
            <w:rFonts w:ascii="Trebuchet MS" w:hAnsi="Trebuchet MS"/>
            <w:color w:val="FF0000"/>
          </w:rPr>
          <w:delText>, delete or amend as appropriate to your school]</w:delText>
        </w:r>
      </w:del>
    </w:p>
    <w:p w14:paraId="287B6B44" w14:textId="163A648A" w:rsidR="00F76B57" w:rsidRPr="000579D8" w:rsidRDefault="00F76B57" w:rsidP="00B95B0F">
      <w:pPr>
        <w:pStyle w:val="ListParagraph"/>
        <w:numPr>
          <w:ilvl w:val="0"/>
          <w:numId w:val="12"/>
        </w:numPr>
        <w:spacing w:after="0" w:line="240" w:lineRule="auto"/>
        <w:rPr>
          <w:rFonts w:ascii="Trebuchet MS" w:hAnsi="Trebuchet MS"/>
        </w:rPr>
      </w:pPr>
      <w:r w:rsidRPr="000579D8">
        <w:rPr>
          <w:rFonts w:ascii="Trebuchet MS" w:hAnsi="Trebuchet MS"/>
        </w:rPr>
        <w:t xml:space="preserve">leaders </w:t>
      </w:r>
      <w:r w:rsidR="00586D46">
        <w:rPr>
          <w:rFonts w:ascii="Trebuchet MS" w:hAnsi="Trebuchet MS"/>
        </w:rPr>
        <w:t>who take championing roles and lead</w:t>
      </w:r>
      <w:r w:rsidRPr="000579D8">
        <w:rPr>
          <w:rFonts w:ascii="Trebuchet MS" w:hAnsi="Trebuchet MS"/>
        </w:rPr>
        <w:t xml:space="preserve"> actions</w:t>
      </w:r>
      <w:r w:rsidR="00B95B0F">
        <w:rPr>
          <w:rFonts w:ascii="Trebuchet MS" w:hAnsi="Trebuchet MS"/>
        </w:rPr>
        <w:t>;</w:t>
      </w:r>
    </w:p>
    <w:p w14:paraId="19BFCCB9" w14:textId="2FF6D0F4" w:rsidR="00F76B57" w:rsidRPr="000579D8" w:rsidRDefault="00F76B57" w:rsidP="00B95B0F">
      <w:pPr>
        <w:pStyle w:val="ListParagraph"/>
        <w:numPr>
          <w:ilvl w:val="0"/>
          <w:numId w:val="12"/>
        </w:numPr>
        <w:spacing w:after="0" w:line="240" w:lineRule="auto"/>
        <w:rPr>
          <w:rFonts w:ascii="Trebuchet MS" w:hAnsi="Trebuchet MS"/>
        </w:rPr>
      </w:pPr>
      <w:r w:rsidRPr="000579D8">
        <w:rPr>
          <w:rFonts w:ascii="Trebuchet MS" w:hAnsi="Trebuchet MS"/>
        </w:rPr>
        <w:t>governors</w:t>
      </w:r>
      <w:r w:rsidR="009877E8">
        <w:rPr>
          <w:rFonts w:ascii="Trebuchet MS" w:hAnsi="Trebuchet MS"/>
        </w:rPr>
        <w:t xml:space="preserve"> who play</w:t>
      </w:r>
      <w:r w:rsidRPr="000579D8">
        <w:rPr>
          <w:rFonts w:ascii="Trebuchet MS" w:hAnsi="Trebuchet MS"/>
        </w:rPr>
        <w:t xml:space="preserve"> an active role in ensuring this policy </w:t>
      </w:r>
      <w:r w:rsidR="00B95B0F">
        <w:rPr>
          <w:rFonts w:ascii="Trebuchet MS" w:hAnsi="Trebuchet MS"/>
        </w:rPr>
        <w:t>is implemented.</w:t>
      </w:r>
    </w:p>
    <w:p w14:paraId="0372310F" w14:textId="4ED0B0F0" w:rsidR="00F76B57" w:rsidRPr="00946C24" w:rsidRDefault="00F76B57" w:rsidP="00F76B57">
      <w:pPr>
        <w:spacing w:after="0" w:line="240" w:lineRule="auto"/>
        <w:rPr>
          <w:rFonts w:ascii="Trebuchet MS" w:hAnsi="Trebuchet MS"/>
        </w:rPr>
      </w:pPr>
    </w:p>
    <w:p w14:paraId="3720D2A3" w14:textId="77777777" w:rsidR="00F76B57" w:rsidRPr="00946C24" w:rsidRDefault="00F76B57" w:rsidP="00F76B57">
      <w:pPr>
        <w:spacing w:after="0" w:line="240" w:lineRule="auto"/>
        <w:rPr>
          <w:rFonts w:ascii="Trebuchet MS" w:hAnsi="Trebuchet MS"/>
        </w:rPr>
      </w:pPr>
    </w:p>
    <w:p w14:paraId="5F3B5ADC" w14:textId="265DA472" w:rsidR="00FD267C" w:rsidRPr="00946C24" w:rsidRDefault="00FD267C" w:rsidP="00B95B0F">
      <w:pPr>
        <w:numPr>
          <w:ilvl w:val="0"/>
          <w:numId w:val="3"/>
        </w:numPr>
        <w:spacing w:after="0" w:line="240" w:lineRule="auto"/>
        <w:rPr>
          <w:rFonts w:ascii="Trebuchet MS" w:hAnsi="Trebuchet MS"/>
          <w:b/>
          <w:bCs/>
        </w:rPr>
      </w:pPr>
      <w:r w:rsidRPr="00946C24">
        <w:rPr>
          <w:rFonts w:ascii="Trebuchet MS" w:hAnsi="Trebuchet MS"/>
          <w:b/>
          <w:bCs/>
        </w:rPr>
        <w:t>An ethos and environment that promotes respect and values diversity</w:t>
      </w:r>
    </w:p>
    <w:p w14:paraId="460EBCD3" w14:textId="77777777" w:rsidR="00FD267C" w:rsidRPr="00946C24" w:rsidRDefault="00FD267C" w:rsidP="000579D8">
      <w:pPr>
        <w:spacing w:after="0" w:line="240" w:lineRule="auto"/>
        <w:ind w:left="700"/>
        <w:rPr>
          <w:rFonts w:ascii="Trebuchet MS" w:hAnsi="Trebuchet MS"/>
        </w:rPr>
      </w:pPr>
      <w:r w:rsidRPr="00946C24">
        <w:rPr>
          <w:rFonts w:ascii="Trebuchet MS" w:hAnsi="Trebuchet MS"/>
        </w:rPr>
        <w:t>We:</w:t>
      </w:r>
    </w:p>
    <w:p w14:paraId="1B1A20BB" w14:textId="2ABADDB5" w:rsidR="00FD267C" w:rsidRPr="00946C24" w:rsidRDefault="00FD267C" w:rsidP="00B95B0F">
      <w:pPr>
        <w:pStyle w:val="ListParagraph"/>
        <w:numPr>
          <w:ilvl w:val="0"/>
          <w:numId w:val="4"/>
        </w:numPr>
        <w:spacing w:after="0" w:line="240" w:lineRule="auto"/>
        <w:rPr>
          <w:rFonts w:ascii="Trebuchet MS" w:hAnsi="Trebuchet MS"/>
        </w:rPr>
      </w:pPr>
      <w:r w:rsidRPr="00946C24">
        <w:rPr>
          <w:rFonts w:ascii="Trebuchet MS" w:hAnsi="Trebuchet MS"/>
        </w:rPr>
        <w:t>promote, respect and value and diversity</w:t>
      </w:r>
      <w:r w:rsidR="00B95B0F">
        <w:rPr>
          <w:rFonts w:ascii="Trebuchet MS" w:hAnsi="Trebuchet MS"/>
        </w:rPr>
        <w:t>;</w:t>
      </w:r>
    </w:p>
    <w:p w14:paraId="54667488" w14:textId="5DD84404" w:rsidR="00FD267C" w:rsidRPr="00946C24" w:rsidRDefault="00FD267C" w:rsidP="00B95B0F">
      <w:pPr>
        <w:pStyle w:val="ListParagraph"/>
        <w:numPr>
          <w:ilvl w:val="0"/>
          <w:numId w:val="4"/>
        </w:numPr>
        <w:spacing w:after="0" w:line="240" w:lineRule="auto"/>
        <w:rPr>
          <w:rFonts w:ascii="Trebuchet MS" w:hAnsi="Trebuchet MS"/>
        </w:rPr>
      </w:pPr>
      <w:r w:rsidRPr="00946C24">
        <w:rPr>
          <w:rFonts w:ascii="Trebuchet MS" w:hAnsi="Trebuchet MS"/>
        </w:rPr>
        <w:t>relate to, and build relationships with pupils</w:t>
      </w:r>
      <w:r w:rsidR="00B95B0F">
        <w:rPr>
          <w:rFonts w:ascii="Trebuchet MS" w:hAnsi="Trebuchet MS"/>
        </w:rPr>
        <w:t>;</w:t>
      </w:r>
    </w:p>
    <w:p w14:paraId="5C1C01BC" w14:textId="4CB6306F" w:rsidR="00FD267C" w:rsidRPr="00946C24" w:rsidRDefault="00FD267C" w:rsidP="00B95B0F">
      <w:pPr>
        <w:pStyle w:val="ListParagraph"/>
        <w:numPr>
          <w:ilvl w:val="0"/>
          <w:numId w:val="4"/>
        </w:numPr>
        <w:spacing w:after="0" w:line="240" w:lineRule="auto"/>
        <w:rPr>
          <w:rFonts w:ascii="Trebuchet MS" w:hAnsi="Trebuchet MS"/>
        </w:rPr>
      </w:pPr>
      <w:r w:rsidRPr="00946C24">
        <w:rPr>
          <w:rFonts w:ascii="Trebuchet MS" w:hAnsi="Trebuchet MS"/>
        </w:rPr>
        <w:t>normalise mental health and challenge stigma</w:t>
      </w:r>
      <w:r w:rsidR="00B95B0F">
        <w:rPr>
          <w:rFonts w:ascii="Trebuchet MS" w:hAnsi="Trebuchet MS"/>
        </w:rPr>
        <w:t>;</w:t>
      </w:r>
    </w:p>
    <w:p w14:paraId="3600A67D" w14:textId="046CEA25" w:rsidR="00FD267C" w:rsidRPr="00946C24" w:rsidRDefault="00FD267C" w:rsidP="00B95B0F">
      <w:pPr>
        <w:pStyle w:val="ListParagraph"/>
        <w:numPr>
          <w:ilvl w:val="0"/>
          <w:numId w:val="4"/>
        </w:numPr>
        <w:spacing w:after="0" w:line="240" w:lineRule="auto"/>
        <w:rPr>
          <w:rFonts w:ascii="Trebuchet MS" w:hAnsi="Trebuchet MS"/>
        </w:rPr>
      </w:pPr>
      <w:r w:rsidRPr="00946C24">
        <w:rPr>
          <w:rFonts w:ascii="Trebuchet MS" w:hAnsi="Trebuchet MS"/>
        </w:rPr>
        <w:t>raise awareness of mental health issues</w:t>
      </w:r>
      <w:r w:rsidR="00B95B0F">
        <w:rPr>
          <w:rFonts w:ascii="Trebuchet MS" w:hAnsi="Trebuchet MS"/>
        </w:rPr>
        <w:t>;</w:t>
      </w:r>
    </w:p>
    <w:p w14:paraId="47D8C6E3" w14:textId="615F3C6B" w:rsidR="00FD267C" w:rsidRPr="00946C24" w:rsidRDefault="00FD267C" w:rsidP="00B95B0F">
      <w:pPr>
        <w:pStyle w:val="ListParagraph"/>
        <w:numPr>
          <w:ilvl w:val="0"/>
          <w:numId w:val="4"/>
        </w:numPr>
        <w:spacing w:after="0" w:line="240" w:lineRule="auto"/>
        <w:rPr>
          <w:rFonts w:ascii="Trebuchet MS" w:hAnsi="Trebuchet MS"/>
        </w:rPr>
      </w:pPr>
      <w:r w:rsidRPr="00946C24">
        <w:rPr>
          <w:rFonts w:ascii="Trebuchet MS" w:hAnsi="Trebuchet MS"/>
        </w:rPr>
        <w:t>create a shared vision and understanding about an approach to supporting mental health</w:t>
      </w:r>
      <w:r w:rsidR="00B95B0F">
        <w:rPr>
          <w:rFonts w:ascii="Trebuchet MS" w:hAnsi="Trebuchet MS"/>
        </w:rPr>
        <w:t>.</w:t>
      </w:r>
    </w:p>
    <w:p w14:paraId="35D4253B" w14:textId="5E7414DD" w:rsidR="00FD267C" w:rsidRPr="00946C24" w:rsidRDefault="00FD267C" w:rsidP="00FD267C">
      <w:pPr>
        <w:spacing w:after="0" w:line="240" w:lineRule="auto"/>
        <w:rPr>
          <w:rFonts w:ascii="Trebuchet MS" w:hAnsi="Trebuchet MS"/>
        </w:rPr>
      </w:pPr>
    </w:p>
    <w:p w14:paraId="51865B8C" w14:textId="5E1EBC2D" w:rsidR="00FD267C" w:rsidRPr="00946C24" w:rsidRDefault="00CF2619" w:rsidP="000579D8">
      <w:pPr>
        <w:spacing w:after="0" w:line="240" w:lineRule="auto"/>
        <w:ind w:left="700"/>
        <w:rPr>
          <w:rFonts w:ascii="Trebuchet MS" w:hAnsi="Trebuchet MS"/>
        </w:rPr>
      </w:pPr>
      <w:r w:rsidRPr="00946C24">
        <w:rPr>
          <w:rFonts w:ascii="Trebuchet MS" w:hAnsi="Trebuchet MS"/>
        </w:rPr>
        <w:t>Through:</w:t>
      </w:r>
      <w:bookmarkStart w:id="8" w:name="_Hlk36038396"/>
      <w:r w:rsidRPr="00946C24">
        <w:rPr>
          <w:rFonts w:ascii="Trebuchet MS" w:hAnsi="Trebuchet MS"/>
        </w:rPr>
        <w:t xml:space="preserve"> </w:t>
      </w:r>
      <w:del w:id="9" w:author="Windows User" w:date="2023-12-14T13:02:00Z">
        <w:r w:rsidR="00FD267C" w:rsidRPr="00946C24" w:rsidDel="00F81FD5">
          <w:rPr>
            <w:rFonts w:ascii="Trebuchet MS" w:hAnsi="Trebuchet MS"/>
            <w:color w:val="FF0000"/>
          </w:rPr>
          <w:delText>[add, delete or amend as appropriate to your school]</w:delText>
        </w:r>
      </w:del>
      <w:bookmarkEnd w:id="8"/>
    </w:p>
    <w:p w14:paraId="42ED01A7" w14:textId="1D9DD0CE" w:rsidR="000E3854" w:rsidRPr="00B931AE" w:rsidRDefault="00FD267C" w:rsidP="00B95B0F">
      <w:pPr>
        <w:pStyle w:val="ListParagraph"/>
        <w:numPr>
          <w:ilvl w:val="0"/>
          <w:numId w:val="17"/>
        </w:numPr>
        <w:spacing w:after="0" w:line="240" w:lineRule="auto"/>
        <w:rPr>
          <w:rFonts w:ascii="Trebuchet MS" w:hAnsi="Trebuchet MS"/>
        </w:rPr>
      </w:pPr>
      <w:r w:rsidRPr="00B931AE">
        <w:rPr>
          <w:rFonts w:ascii="Trebuchet MS" w:hAnsi="Trebuchet MS"/>
        </w:rPr>
        <w:t xml:space="preserve">teaching school values in a </w:t>
      </w:r>
      <w:r w:rsidR="004243F2" w:rsidRPr="00B931AE">
        <w:rPr>
          <w:rFonts w:ascii="Trebuchet MS" w:hAnsi="Trebuchet MS"/>
        </w:rPr>
        <w:t>multi-layered</w:t>
      </w:r>
      <w:r w:rsidRPr="00B931AE">
        <w:rPr>
          <w:rFonts w:ascii="Trebuchet MS" w:hAnsi="Trebuchet MS"/>
        </w:rPr>
        <w:t xml:space="preserve"> way </w:t>
      </w:r>
      <w:r w:rsidR="001776F6" w:rsidRPr="00B931AE">
        <w:rPr>
          <w:rFonts w:ascii="Trebuchet MS" w:hAnsi="Trebuchet MS"/>
        </w:rPr>
        <w:t xml:space="preserve">– </w:t>
      </w:r>
      <w:r w:rsidR="000E3854" w:rsidRPr="00B931AE">
        <w:rPr>
          <w:rFonts w:ascii="Trebuchet MS" w:hAnsi="Trebuchet MS"/>
        </w:rPr>
        <w:t>promo</w:t>
      </w:r>
      <w:r w:rsidR="001776F6" w:rsidRPr="00B931AE">
        <w:rPr>
          <w:rFonts w:ascii="Trebuchet MS" w:hAnsi="Trebuchet MS"/>
        </w:rPr>
        <w:t>ting them</w:t>
      </w:r>
      <w:r w:rsidR="000E3854" w:rsidRPr="00B931AE">
        <w:rPr>
          <w:rFonts w:ascii="Trebuchet MS" w:hAnsi="Trebuchet MS"/>
        </w:rPr>
        <w:t xml:space="preserve"> in assemblies, in class and in </w:t>
      </w:r>
      <w:r w:rsidR="001776F6" w:rsidRPr="00B931AE">
        <w:rPr>
          <w:rFonts w:ascii="Trebuchet MS" w:hAnsi="Trebuchet MS"/>
        </w:rPr>
        <w:t xml:space="preserve">all </w:t>
      </w:r>
      <w:r w:rsidR="000E3854" w:rsidRPr="00B931AE">
        <w:rPr>
          <w:rFonts w:ascii="Trebuchet MS" w:hAnsi="Trebuchet MS"/>
        </w:rPr>
        <w:t xml:space="preserve">adult interactions with </w:t>
      </w:r>
      <w:r w:rsidR="004243F2" w:rsidRPr="00B931AE">
        <w:rPr>
          <w:rFonts w:ascii="Trebuchet MS" w:hAnsi="Trebuchet MS"/>
        </w:rPr>
        <w:t>pupils</w:t>
      </w:r>
      <w:r w:rsidR="00B95B0F">
        <w:rPr>
          <w:rFonts w:ascii="Trebuchet MS" w:hAnsi="Trebuchet MS"/>
        </w:rPr>
        <w:t>;</w:t>
      </w:r>
    </w:p>
    <w:p w14:paraId="64EF0551" w14:textId="4A6032F2" w:rsidR="009C1C5D" w:rsidRPr="00B931AE" w:rsidRDefault="004243F2" w:rsidP="00B95B0F">
      <w:pPr>
        <w:pStyle w:val="ListParagraph"/>
        <w:numPr>
          <w:ilvl w:val="0"/>
          <w:numId w:val="17"/>
        </w:numPr>
        <w:spacing w:after="0" w:line="240" w:lineRule="auto"/>
        <w:rPr>
          <w:rFonts w:ascii="Trebuchet MS" w:hAnsi="Trebuchet MS"/>
        </w:rPr>
      </w:pPr>
      <w:r w:rsidRPr="00B931AE">
        <w:rPr>
          <w:rFonts w:ascii="Trebuchet MS" w:hAnsi="Trebuchet MS"/>
        </w:rPr>
        <w:t>school/</w:t>
      </w:r>
      <w:r w:rsidR="000E3854" w:rsidRPr="00B931AE">
        <w:rPr>
          <w:rFonts w:ascii="Trebuchet MS" w:hAnsi="Trebuchet MS"/>
        </w:rPr>
        <w:t>classroom environments that include quiet areas</w:t>
      </w:r>
      <w:r w:rsidR="00B95B0F">
        <w:rPr>
          <w:rFonts w:ascii="Trebuchet MS" w:hAnsi="Trebuchet MS"/>
        </w:rPr>
        <w:t>;</w:t>
      </w:r>
      <w:r w:rsidR="000E3854" w:rsidRPr="00B931AE">
        <w:rPr>
          <w:rFonts w:ascii="Trebuchet MS" w:hAnsi="Trebuchet MS"/>
        </w:rPr>
        <w:t xml:space="preserve"> </w:t>
      </w:r>
    </w:p>
    <w:p w14:paraId="19653784" w14:textId="678F4C06" w:rsidR="000E3854" w:rsidRPr="00B931AE" w:rsidRDefault="009C1C5D" w:rsidP="00B95B0F">
      <w:pPr>
        <w:pStyle w:val="ListParagraph"/>
        <w:numPr>
          <w:ilvl w:val="0"/>
          <w:numId w:val="17"/>
        </w:numPr>
        <w:spacing w:after="0" w:line="240" w:lineRule="auto"/>
        <w:rPr>
          <w:rFonts w:ascii="Trebuchet MS" w:hAnsi="Trebuchet MS"/>
        </w:rPr>
      </w:pPr>
      <w:r w:rsidRPr="00B931AE">
        <w:rPr>
          <w:rFonts w:ascii="Trebuchet MS" w:hAnsi="Trebuchet MS"/>
        </w:rPr>
        <w:t xml:space="preserve">the use of </w:t>
      </w:r>
      <w:r w:rsidR="004E17A7" w:rsidRPr="00B931AE">
        <w:rPr>
          <w:rFonts w:ascii="Trebuchet MS" w:hAnsi="Trebuchet MS"/>
        </w:rPr>
        <w:t>wellbeing</w:t>
      </w:r>
      <w:r w:rsidR="000E3854" w:rsidRPr="00B931AE">
        <w:rPr>
          <w:rFonts w:ascii="Trebuchet MS" w:hAnsi="Trebuchet MS"/>
        </w:rPr>
        <w:t xml:space="preserve"> tools</w:t>
      </w:r>
      <w:r w:rsidR="00B95B0F">
        <w:rPr>
          <w:rFonts w:ascii="Trebuchet MS" w:hAnsi="Trebuchet MS"/>
        </w:rPr>
        <w:t>;</w:t>
      </w:r>
    </w:p>
    <w:p w14:paraId="05148E11" w14:textId="7F646169" w:rsidR="00FD267C" w:rsidRPr="00B931AE" w:rsidRDefault="00FD267C" w:rsidP="00B95B0F">
      <w:pPr>
        <w:pStyle w:val="ListParagraph"/>
        <w:numPr>
          <w:ilvl w:val="0"/>
          <w:numId w:val="17"/>
        </w:numPr>
        <w:spacing w:after="0" w:line="240" w:lineRule="auto"/>
        <w:rPr>
          <w:rFonts w:ascii="Trebuchet MS" w:hAnsi="Trebuchet MS"/>
        </w:rPr>
      </w:pPr>
      <w:r w:rsidRPr="00B931AE">
        <w:rPr>
          <w:rFonts w:ascii="Trebuchet MS" w:hAnsi="Trebuchet MS"/>
        </w:rPr>
        <w:t>providing a safe and inclusive learning environment</w:t>
      </w:r>
      <w:r w:rsidR="00B95B0F">
        <w:rPr>
          <w:rFonts w:ascii="Trebuchet MS" w:hAnsi="Trebuchet MS"/>
        </w:rPr>
        <w:t>;</w:t>
      </w:r>
    </w:p>
    <w:p w14:paraId="2934BB0F" w14:textId="48F9F42D" w:rsidR="00FD267C" w:rsidRPr="00B931AE" w:rsidRDefault="00FD267C" w:rsidP="00B95B0F">
      <w:pPr>
        <w:pStyle w:val="ListParagraph"/>
        <w:numPr>
          <w:ilvl w:val="0"/>
          <w:numId w:val="17"/>
        </w:numPr>
        <w:spacing w:after="0" w:line="240" w:lineRule="auto"/>
        <w:rPr>
          <w:rFonts w:ascii="Trebuchet MS" w:hAnsi="Trebuchet MS"/>
        </w:rPr>
      </w:pPr>
      <w:r w:rsidRPr="00B931AE">
        <w:rPr>
          <w:rFonts w:ascii="Trebuchet MS" w:hAnsi="Trebuchet MS"/>
        </w:rPr>
        <w:t>clear systems to promote positive behaviour</w:t>
      </w:r>
      <w:r w:rsidR="00B95B0F">
        <w:rPr>
          <w:rFonts w:ascii="Trebuchet MS" w:hAnsi="Trebuchet MS"/>
        </w:rPr>
        <w:t>;</w:t>
      </w:r>
    </w:p>
    <w:p w14:paraId="477759CA" w14:textId="38194614" w:rsidR="00FD267C" w:rsidRPr="00B931AE" w:rsidRDefault="00FD267C" w:rsidP="00B95B0F">
      <w:pPr>
        <w:pStyle w:val="ListParagraph"/>
        <w:numPr>
          <w:ilvl w:val="0"/>
          <w:numId w:val="17"/>
        </w:numPr>
        <w:spacing w:after="0" w:line="240" w:lineRule="auto"/>
        <w:rPr>
          <w:rFonts w:ascii="Trebuchet MS" w:hAnsi="Trebuchet MS"/>
        </w:rPr>
      </w:pPr>
      <w:r w:rsidRPr="00B931AE">
        <w:rPr>
          <w:rFonts w:ascii="Trebuchet MS" w:hAnsi="Trebuchet MS"/>
        </w:rPr>
        <w:t xml:space="preserve">using informal opportunities for adults and </w:t>
      </w:r>
      <w:r w:rsidR="004243F2" w:rsidRPr="00B931AE">
        <w:rPr>
          <w:rFonts w:ascii="Trebuchet MS" w:hAnsi="Trebuchet MS"/>
        </w:rPr>
        <w:t xml:space="preserve">pupils </w:t>
      </w:r>
      <w:r w:rsidRPr="00B931AE">
        <w:rPr>
          <w:rFonts w:ascii="Trebuchet MS" w:hAnsi="Trebuchet MS"/>
        </w:rPr>
        <w:t>to talk</w:t>
      </w:r>
      <w:r w:rsidR="00B95B0F">
        <w:rPr>
          <w:rFonts w:ascii="Trebuchet MS" w:hAnsi="Trebuchet MS"/>
        </w:rPr>
        <w:t>;</w:t>
      </w:r>
    </w:p>
    <w:p w14:paraId="498F4654" w14:textId="3CA23E0A" w:rsidR="00FD267C" w:rsidRPr="00B931AE" w:rsidRDefault="004243F2" w:rsidP="00B95B0F">
      <w:pPr>
        <w:pStyle w:val="ListParagraph"/>
        <w:numPr>
          <w:ilvl w:val="0"/>
          <w:numId w:val="17"/>
        </w:numPr>
        <w:spacing w:after="0" w:line="240" w:lineRule="auto"/>
        <w:rPr>
          <w:rFonts w:ascii="Trebuchet MS" w:hAnsi="Trebuchet MS"/>
        </w:rPr>
      </w:pPr>
      <w:r w:rsidRPr="00B931AE">
        <w:rPr>
          <w:rFonts w:ascii="Trebuchet MS" w:hAnsi="Trebuchet MS"/>
        </w:rPr>
        <w:t>p</w:t>
      </w:r>
      <w:r w:rsidR="00FD267C" w:rsidRPr="00B931AE">
        <w:rPr>
          <w:rFonts w:ascii="Trebuchet MS" w:hAnsi="Trebuchet MS"/>
        </w:rPr>
        <w:t>eer mentoring schemes</w:t>
      </w:r>
      <w:r w:rsidR="00B95B0F">
        <w:rPr>
          <w:rFonts w:ascii="Trebuchet MS" w:hAnsi="Trebuchet MS"/>
        </w:rPr>
        <w:t>;</w:t>
      </w:r>
      <w:r w:rsidR="00FD267C" w:rsidRPr="00B931AE">
        <w:rPr>
          <w:rFonts w:ascii="Trebuchet MS" w:hAnsi="Trebuchet MS"/>
        </w:rPr>
        <w:t xml:space="preserve"> </w:t>
      </w:r>
    </w:p>
    <w:p w14:paraId="7D7FEB14" w14:textId="4E968D59" w:rsidR="00FD267C" w:rsidRPr="00B931AE" w:rsidDel="00F81FD5" w:rsidRDefault="000579D8" w:rsidP="00B95B0F">
      <w:pPr>
        <w:pStyle w:val="ListParagraph"/>
        <w:numPr>
          <w:ilvl w:val="0"/>
          <w:numId w:val="17"/>
        </w:numPr>
        <w:spacing w:after="0" w:line="240" w:lineRule="auto"/>
        <w:rPr>
          <w:del w:id="10" w:author="Windows User" w:date="2023-12-14T13:02:00Z"/>
          <w:rFonts w:ascii="Trebuchet MS" w:hAnsi="Trebuchet MS"/>
        </w:rPr>
      </w:pPr>
      <w:del w:id="11" w:author="Windows User" w:date="2023-12-14T13:02:00Z">
        <w:r w:rsidRPr="00B931AE" w:rsidDel="00F81FD5">
          <w:rPr>
            <w:rFonts w:ascii="Trebuchet MS" w:hAnsi="Trebuchet MS"/>
          </w:rPr>
          <w:delText>a</w:delText>
        </w:r>
        <w:r w:rsidR="00FD267C" w:rsidRPr="00B931AE" w:rsidDel="00F81FD5">
          <w:rPr>
            <w:rFonts w:ascii="Trebuchet MS" w:hAnsi="Trebuchet MS"/>
          </w:rPr>
          <w:delText>nti-bullying ambassadors</w:delText>
        </w:r>
        <w:r w:rsidR="00B95B0F" w:rsidDel="00F81FD5">
          <w:rPr>
            <w:rFonts w:ascii="Trebuchet MS" w:hAnsi="Trebuchet MS"/>
          </w:rPr>
          <w:delText>;</w:delText>
        </w:r>
      </w:del>
    </w:p>
    <w:p w14:paraId="2F6A5E18" w14:textId="349A434E" w:rsidR="00FD267C" w:rsidRPr="00B931AE" w:rsidRDefault="009369A3" w:rsidP="00B95B0F">
      <w:pPr>
        <w:pStyle w:val="ListParagraph"/>
        <w:numPr>
          <w:ilvl w:val="0"/>
          <w:numId w:val="17"/>
        </w:numPr>
        <w:spacing w:after="0" w:line="240" w:lineRule="auto"/>
        <w:rPr>
          <w:rFonts w:ascii="Trebuchet MS" w:hAnsi="Trebuchet MS"/>
        </w:rPr>
      </w:pPr>
      <w:r w:rsidRPr="00B931AE">
        <w:rPr>
          <w:rFonts w:ascii="Trebuchet MS" w:hAnsi="Trebuchet MS"/>
        </w:rPr>
        <w:t>r</w:t>
      </w:r>
      <w:r w:rsidR="00FD267C" w:rsidRPr="00B931AE">
        <w:rPr>
          <w:rFonts w:ascii="Trebuchet MS" w:hAnsi="Trebuchet MS"/>
        </w:rPr>
        <w:t>estorative approaches to discipline</w:t>
      </w:r>
      <w:r w:rsidR="00B95B0F">
        <w:rPr>
          <w:rFonts w:ascii="Trebuchet MS" w:hAnsi="Trebuchet MS"/>
        </w:rPr>
        <w:t>;</w:t>
      </w:r>
    </w:p>
    <w:p w14:paraId="045C6777" w14:textId="1D14CE98" w:rsidR="00FD267C" w:rsidRPr="00B931AE" w:rsidRDefault="00946C24" w:rsidP="00B95B0F">
      <w:pPr>
        <w:pStyle w:val="ListParagraph"/>
        <w:numPr>
          <w:ilvl w:val="0"/>
          <w:numId w:val="17"/>
        </w:numPr>
        <w:spacing w:after="0" w:line="240" w:lineRule="auto"/>
        <w:rPr>
          <w:rFonts w:ascii="Trebuchet MS" w:hAnsi="Trebuchet MS"/>
        </w:rPr>
      </w:pPr>
      <w:r w:rsidRPr="00B931AE">
        <w:rPr>
          <w:rFonts w:ascii="Trebuchet MS" w:hAnsi="Trebuchet MS"/>
        </w:rPr>
        <w:t>m</w:t>
      </w:r>
      <w:r w:rsidR="00FD267C" w:rsidRPr="00B931AE">
        <w:rPr>
          <w:rFonts w:ascii="Trebuchet MS" w:hAnsi="Trebuchet MS"/>
        </w:rPr>
        <w:t>ealtime initiatives</w:t>
      </w:r>
      <w:r w:rsidR="00B95B0F">
        <w:rPr>
          <w:rFonts w:ascii="Trebuchet MS" w:hAnsi="Trebuchet MS"/>
        </w:rPr>
        <w:t>.</w:t>
      </w:r>
    </w:p>
    <w:p w14:paraId="4CDE6C2A" w14:textId="72897779" w:rsidR="00FD267C" w:rsidRPr="00946C24" w:rsidRDefault="00FD267C" w:rsidP="00604A0A">
      <w:pPr>
        <w:pStyle w:val="ListParagraph"/>
        <w:spacing w:after="0" w:line="240" w:lineRule="auto"/>
        <w:rPr>
          <w:rFonts w:ascii="Trebuchet MS" w:hAnsi="Trebuchet MS"/>
        </w:rPr>
      </w:pPr>
    </w:p>
    <w:p w14:paraId="418EC8E8" w14:textId="77777777" w:rsidR="00FD267C" w:rsidRPr="00946C24" w:rsidRDefault="00FD267C" w:rsidP="00FD267C">
      <w:pPr>
        <w:spacing w:after="0" w:line="240" w:lineRule="auto"/>
        <w:rPr>
          <w:rFonts w:ascii="Trebuchet MS" w:hAnsi="Trebuchet MS"/>
        </w:rPr>
      </w:pPr>
    </w:p>
    <w:p w14:paraId="3B31A439" w14:textId="11E2083F" w:rsidR="00FD267C" w:rsidRPr="00946C24" w:rsidRDefault="00FD267C" w:rsidP="00B95B0F">
      <w:pPr>
        <w:numPr>
          <w:ilvl w:val="0"/>
          <w:numId w:val="3"/>
        </w:numPr>
        <w:spacing w:after="0" w:line="240" w:lineRule="auto"/>
        <w:rPr>
          <w:rFonts w:ascii="Trebuchet MS" w:hAnsi="Trebuchet MS"/>
          <w:b/>
          <w:bCs/>
        </w:rPr>
      </w:pPr>
      <w:r w:rsidRPr="00946C24">
        <w:rPr>
          <w:rFonts w:ascii="Trebuchet MS" w:hAnsi="Trebuchet MS"/>
          <w:b/>
          <w:bCs/>
        </w:rPr>
        <w:t xml:space="preserve">Curriculum, teaching and learning to promote resilience and </w:t>
      </w:r>
      <w:r w:rsidR="004243F2" w:rsidRPr="00946C24">
        <w:rPr>
          <w:rFonts w:ascii="Trebuchet MS" w:hAnsi="Trebuchet MS"/>
          <w:b/>
          <w:bCs/>
        </w:rPr>
        <w:t xml:space="preserve">to </w:t>
      </w:r>
      <w:r w:rsidRPr="00946C24">
        <w:rPr>
          <w:rFonts w:ascii="Trebuchet MS" w:hAnsi="Trebuchet MS"/>
          <w:b/>
          <w:bCs/>
        </w:rPr>
        <w:t>support social and emotional learning</w:t>
      </w:r>
    </w:p>
    <w:p w14:paraId="519B2043" w14:textId="38E33451" w:rsidR="00FD267C" w:rsidRPr="00946C24" w:rsidRDefault="00FD267C" w:rsidP="000579D8">
      <w:pPr>
        <w:spacing w:after="0" w:line="240" w:lineRule="auto"/>
        <w:ind w:left="700"/>
        <w:rPr>
          <w:rFonts w:ascii="Trebuchet MS" w:hAnsi="Trebuchet MS"/>
        </w:rPr>
      </w:pPr>
      <w:r w:rsidRPr="00946C24">
        <w:rPr>
          <w:rFonts w:ascii="Trebuchet MS" w:hAnsi="Trebuchet MS"/>
        </w:rPr>
        <w:t>We:</w:t>
      </w:r>
    </w:p>
    <w:p w14:paraId="5905A777" w14:textId="42466D18" w:rsidR="00FD267C" w:rsidRPr="00946C24" w:rsidRDefault="001776F6" w:rsidP="00B95B0F">
      <w:pPr>
        <w:numPr>
          <w:ilvl w:val="0"/>
          <w:numId w:val="5"/>
        </w:numPr>
        <w:spacing w:after="0" w:line="240" w:lineRule="auto"/>
        <w:ind w:left="1040"/>
        <w:rPr>
          <w:rFonts w:ascii="Trebuchet MS" w:hAnsi="Trebuchet MS"/>
        </w:rPr>
      </w:pPr>
      <w:r w:rsidRPr="00946C24">
        <w:rPr>
          <w:rFonts w:ascii="Trebuchet MS" w:hAnsi="Trebuchet MS"/>
        </w:rPr>
        <w:t xml:space="preserve">teach </w:t>
      </w:r>
      <w:r w:rsidR="00FD267C" w:rsidRPr="00946C24">
        <w:rPr>
          <w:rFonts w:ascii="Trebuchet MS" w:hAnsi="Trebuchet MS"/>
        </w:rPr>
        <w:t xml:space="preserve">mental health and wellbeing learning </w:t>
      </w:r>
      <w:r w:rsidR="00BD2F5B" w:rsidRPr="00946C24">
        <w:rPr>
          <w:rFonts w:ascii="Trebuchet MS" w:hAnsi="Trebuchet MS"/>
        </w:rPr>
        <w:t>a</w:t>
      </w:r>
      <w:r w:rsidR="00FD267C" w:rsidRPr="00946C24">
        <w:rPr>
          <w:rFonts w:ascii="Trebuchet MS" w:hAnsi="Trebuchet MS"/>
        </w:rPr>
        <w:t>s part of our curriculum</w:t>
      </w:r>
      <w:r w:rsidR="00B95B0F">
        <w:rPr>
          <w:rFonts w:ascii="Trebuchet MS" w:hAnsi="Trebuchet MS"/>
        </w:rPr>
        <w:t>;</w:t>
      </w:r>
    </w:p>
    <w:p w14:paraId="2D76B50F" w14:textId="22D3FD53" w:rsidR="001776F6" w:rsidRPr="00946C24" w:rsidRDefault="00FD267C" w:rsidP="00B95B0F">
      <w:pPr>
        <w:numPr>
          <w:ilvl w:val="0"/>
          <w:numId w:val="5"/>
        </w:numPr>
        <w:spacing w:after="0" w:line="240" w:lineRule="auto"/>
        <w:ind w:left="1040"/>
        <w:rPr>
          <w:rFonts w:ascii="Trebuchet MS" w:hAnsi="Trebuchet MS"/>
        </w:rPr>
      </w:pPr>
      <w:r w:rsidRPr="00946C24">
        <w:rPr>
          <w:rFonts w:ascii="Trebuchet MS" w:hAnsi="Trebuchet MS"/>
        </w:rPr>
        <w:t>specifically teach resilience and resilience techniques</w:t>
      </w:r>
      <w:r w:rsidR="00B95B0F">
        <w:rPr>
          <w:rFonts w:ascii="Trebuchet MS" w:hAnsi="Trebuchet MS"/>
        </w:rPr>
        <w:t>;</w:t>
      </w:r>
      <w:r w:rsidRPr="00946C24">
        <w:rPr>
          <w:rFonts w:ascii="Trebuchet MS" w:hAnsi="Trebuchet MS"/>
        </w:rPr>
        <w:t xml:space="preserve"> </w:t>
      </w:r>
    </w:p>
    <w:p w14:paraId="1FED9802" w14:textId="39AA1732" w:rsidR="00FD267C" w:rsidRPr="009877E8" w:rsidRDefault="00FD267C" w:rsidP="00B95B0F">
      <w:pPr>
        <w:numPr>
          <w:ilvl w:val="0"/>
          <w:numId w:val="5"/>
        </w:numPr>
        <w:spacing w:after="0" w:line="240" w:lineRule="auto"/>
        <w:ind w:left="1040"/>
        <w:rPr>
          <w:rFonts w:ascii="Trebuchet MS" w:hAnsi="Trebuchet MS"/>
        </w:rPr>
      </w:pPr>
      <w:r w:rsidRPr="00946C24">
        <w:rPr>
          <w:rFonts w:ascii="Trebuchet MS" w:hAnsi="Trebuchet MS"/>
        </w:rPr>
        <w:t>explicitly teach and coach social and emotion skills, self-awareness, managing feelings, empathy, social skills and aspirations</w:t>
      </w:r>
      <w:r w:rsidR="009877E8">
        <w:rPr>
          <w:rFonts w:ascii="Trebuchet MS" w:hAnsi="Trebuchet MS"/>
        </w:rPr>
        <w:t xml:space="preserve"> and </w:t>
      </w:r>
      <w:r w:rsidRPr="009877E8">
        <w:rPr>
          <w:rFonts w:ascii="Trebuchet MS" w:hAnsi="Trebuchet MS"/>
        </w:rPr>
        <w:t xml:space="preserve">teach </w:t>
      </w:r>
      <w:r w:rsidR="009877E8">
        <w:rPr>
          <w:rFonts w:ascii="Trebuchet MS" w:hAnsi="Trebuchet MS"/>
        </w:rPr>
        <w:t xml:space="preserve">about </w:t>
      </w:r>
      <w:r w:rsidRPr="009877E8">
        <w:rPr>
          <w:rFonts w:ascii="Trebuchet MS" w:hAnsi="Trebuchet MS"/>
        </w:rPr>
        <w:t>anti-bullying</w:t>
      </w:r>
      <w:r w:rsidR="00B95B0F">
        <w:rPr>
          <w:rFonts w:ascii="Trebuchet MS" w:hAnsi="Trebuchet MS"/>
        </w:rPr>
        <w:t>;</w:t>
      </w:r>
      <w:r w:rsidRPr="009877E8">
        <w:rPr>
          <w:rFonts w:ascii="Trebuchet MS" w:hAnsi="Trebuchet MS"/>
        </w:rPr>
        <w:t xml:space="preserve"> </w:t>
      </w:r>
    </w:p>
    <w:p w14:paraId="40698ADD" w14:textId="4D489BED" w:rsidR="00FD267C" w:rsidRPr="00946C24" w:rsidRDefault="001776F6" w:rsidP="00B95B0F">
      <w:pPr>
        <w:numPr>
          <w:ilvl w:val="0"/>
          <w:numId w:val="5"/>
        </w:numPr>
        <w:spacing w:after="0" w:line="240" w:lineRule="auto"/>
        <w:ind w:left="1040"/>
        <w:rPr>
          <w:rFonts w:ascii="Trebuchet MS" w:hAnsi="Trebuchet MS"/>
        </w:rPr>
      </w:pPr>
      <w:r w:rsidRPr="00946C24">
        <w:rPr>
          <w:rFonts w:ascii="Trebuchet MS" w:hAnsi="Trebuchet MS"/>
        </w:rPr>
        <w:t xml:space="preserve">teach </w:t>
      </w:r>
      <w:r w:rsidR="003E4CAD" w:rsidRPr="00946C24">
        <w:rPr>
          <w:rFonts w:ascii="Trebuchet MS" w:hAnsi="Trebuchet MS"/>
        </w:rPr>
        <w:t xml:space="preserve">pupils </w:t>
      </w:r>
      <w:r w:rsidR="00FD267C" w:rsidRPr="00946C24">
        <w:rPr>
          <w:rFonts w:ascii="Trebuchet MS" w:hAnsi="Trebuchet MS"/>
        </w:rPr>
        <w:t>coping strategies and self-help tools</w:t>
      </w:r>
      <w:r w:rsidR="00B95B0F">
        <w:rPr>
          <w:rFonts w:ascii="Trebuchet MS" w:hAnsi="Trebuchet MS"/>
        </w:rPr>
        <w:t>.</w:t>
      </w:r>
    </w:p>
    <w:p w14:paraId="2229C4EC" w14:textId="37744C54" w:rsidR="00FD267C" w:rsidRPr="00946C24" w:rsidRDefault="00FD267C" w:rsidP="00FD267C">
      <w:pPr>
        <w:spacing w:after="0" w:line="240" w:lineRule="auto"/>
        <w:rPr>
          <w:rFonts w:ascii="Trebuchet MS" w:hAnsi="Trebuchet MS"/>
        </w:rPr>
      </w:pPr>
    </w:p>
    <w:p w14:paraId="758975D6" w14:textId="11114CFD" w:rsidR="00FD267C" w:rsidRPr="00946C24" w:rsidRDefault="00FD267C" w:rsidP="000579D8">
      <w:pPr>
        <w:spacing w:after="0" w:line="240" w:lineRule="auto"/>
        <w:ind w:left="700"/>
        <w:rPr>
          <w:rFonts w:ascii="Trebuchet MS" w:hAnsi="Trebuchet MS"/>
        </w:rPr>
      </w:pPr>
      <w:r w:rsidRPr="00946C24">
        <w:rPr>
          <w:rFonts w:ascii="Trebuchet MS" w:hAnsi="Trebuchet MS"/>
        </w:rPr>
        <w:t>Through</w:t>
      </w:r>
      <w:del w:id="12" w:author="Windows User" w:date="2023-12-14T13:03:00Z">
        <w:r w:rsidRPr="00946C24" w:rsidDel="00F81FD5">
          <w:rPr>
            <w:rFonts w:ascii="Trebuchet MS" w:hAnsi="Trebuchet MS"/>
          </w:rPr>
          <w:delText>:</w:delText>
        </w:r>
        <w:r w:rsidR="00CF2619" w:rsidRPr="00946C24" w:rsidDel="00F81FD5">
          <w:rPr>
            <w:rFonts w:ascii="Trebuchet MS" w:hAnsi="Trebuchet MS"/>
          </w:rPr>
          <w:delText xml:space="preserve"> </w:delText>
        </w:r>
        <w:r w:rsidR="00CF2619" w:rsidRPr="00946C24" w:rsidDel="00F81FD5">
          <w:rPr>
            <w:rFonts w:ascii="Trebuchet MS" w:hAnsi="Trebuchet MS"/>
            <w:color w:val="FF0000"/>
          </w:rPr>
          <w:delText>[add, delete or amend as appropriate to your school]</w:delText>
        </w:r>
      </w:del>
    </w:p>
    <w:p w14:paraId="4C5E61FD" w14:textId="77D39BBB" w:rsidR="00FD267C" w:rsidRPr="00B931AE" w:rsidRDefault="00B95B0F" w:rsidP="00B95B0F">
      <w:pPr>
        <w:pStyle w:val="ListParagraph"/>
        <w:numPr>
          <w:ilvl w:val="0"/>
          <w:numId w:val="18"/>
        </w:num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>i</w:t>
      </w:r>
      <w:r w:rsidR="00FD267C" w:rsidRPr="00B931AE">
        <w:rPr>
          <w:rFonts w:ascii="Trebuchet MS" w:hAnsi="Trebuchet MS"/>
        </w:rPr>
        <w:t xml:space="preserve">dentified curriculum time </w:t>
      </w:r>
      <w:r w:rsidR="00BD2F5B" w:rsidRPr="00B931AE">
        <w:rPr>
          <w:rFonts w:ascii="Trebuchet MS" w:hAnsi="Trebuchet MS"/>
        </w:rPr>
        <w:t>for</w:t>
      </w:r>
      <w:r w:rsidR="00FD267C" w:rsidRPr="00B931AE">
        <w:rPr>
          <w:rFonts w:ascii="Trebuchet MS" w:hAnsi="Trebuchet MS"/>
        </w:rPr>
        <w:t xml:space="preserve"> PSHE</w:t>
      </w:r>
      <w:r w:rsidR="004243F2" w:rsidRPr="00B931AE">
        <w:rPr>
          <w:rFonts w:ascii="Trebuchet MS" w:hAnsi="Trebuchet MS"/>
        </w:rPr>
        <w:t>/Citizenship</w:t>
      </w:r>
      <w:r w:rsidR="00BD2F5B" w:rsidRPr="00B931AE">
        <w:rPr>
          <w:rFonts w:ascii="Trebuchet MS" w:hAnsi="Trebuchet MS"/>
        </w:rPr>
        <w:t xml:space="preserve"> [and Relationships Education]</w:t>
      </w:r>
      <w:r w:rsidR="001776F6" w:rsidRPr="00B931AE">
        <w:rPr>
          <w:rFonts w:ascii="Trebuchet MS" w:hAnsi="Trebuchet MS"/>
        </w:rPr>
        <w:t xml:space="preserve"> or other discussion activities</w:t>
      </w:r>
      <w:r>
        <w:rPr>
          <w:rFonts w:ascii="Trebuchet MS" w:hAnsi="Trebuchet MS"/>
        </w:rPr>
        <w:t>;</w:t>
      </w:r>
    </w:p>
    <w:p w14:paraId="1F5CF217" w14:textId="0C0A53A4" w:rsidR="00FD267C" w:rsidRPr="00B931AE" w:rsidRDefault="00FD267C" w:rsidP="00B95B0F">
      <w:pPr>
        <w:pStyle w:val="ListParagraph"/>
        <w:numPr>
          <w:ilvl w:val="0"/>
          <w:numId w:val="18"/>
        </w:numPr>
        <w:spacing w:after="0" w:line="240" w:lineRule="auto"/>
        <w:rPr>
          <w:rFonts w:ascii="Trebuchet MS" w:hAnsi="Trebuchet MS"/>
        </w:rPr>
      </w:pPr>
      <w:r w:rsidRPr="00B931AE">
        <w:rPr>
          <w:rFonts w:ascii="Trebuchet MS" w:hAnsi="Trebuchet MS"/>
        </w:rPr>
        <w:t>specific skills teaching to identified groups</w:t>
      </w:r>
      <w:r w:rsidR="00B95B0F">
        <w:rPr>
          <w:rFonts w:ascii="Trebuchet MS" w:hAnsi="Trebuchet MS"/>
        </w:rPr>
        <w:t>;</w:t>
      </w:r>
      <w:r w:rsidRPr="00B931AE">
        <w:rPr>
          <w:rFonts w:ascii="Trebuchet MS" w:hAnsi="Trebuchet MS"/>
        </w:rPr>
        <w:t xml:space="preserve"> </w:t>
      </w:r>
    </w:p>
    <w:p w14:paraId="2209B19B" w14:textId="0337740D" w:rsidR="00FD267C" w:rsidRPr="00B931AE" w:rsidRDefault="004243F2" w:rsidP="00B95B0F">
      <w:pPr>
        <w:pStyle w:val="ListParagraph"/>
        <w:numPr>
          <w:ilvl w:val="0"/>
          <w:numId w:val="18"/>
        </w:numPr>
        <w:spacing w:after="0" w:line="240" w:lineRule="auto"/>
        <w:rPr>
          <w:rFonts w:ascii="Trebuchet MS" w:hAnsi="Trebuchet MS"/>
        </w:rPr>
      </w:pPr>
      <w:r w:rsidRPr="00B931AE">
        <w:rPr>
          <w:rFonts w:ascii="Trebuchet MS" w:hAnsi="Trebuchet MS"/>
        </w:rPr>
        <w:t>s</w:t>
      </w:r>
      <w:r w:rsidR="00FD267C" w:rsidRPr="00B931AE">
        <w:rPr>
          <w:rFonts w:ascii="Trebuchet MS" w:hAnsi="Trebuchet MS"/>
        </w:rPr>
        <w:t>tructure of breaks enables relaxation, physical activity, informal adult child connection</w:t>
      </w:r>
      <w:r w:rsidR="00B95B0F">
        <w:rPr>
          <w:rFonts w:ascii="Trebuchet MS" w:hAnsi="Trebuchet MS"/>
        </w:rPr>
        <w:t>;</w:t>
      </w:r>
    </w:p>
    <w:p w14:paraId="68EF456C" w14:textId="016BD66A" w:rsidR="00FD267C" w:rsidRPr="00B931AE" w:rsidRDefault="00FD267C" w:rsidP="00B95B0F">
      <w:pPr>
        <w:pStyle w:val="ListParagraph"/>
        <w:numPr>
          <w:ilvl w:val="0"/>
          <w:numId w:val="18"/>
        </w:numPr>
        <w:spacing w:after="0" w:line="240" w:lineRule="auto"/>
        <w:rPr>
          <w:rFonts w:ascii="Trebuchet MS" w:hAnsi="Trebuchet MS"/>
        </w:rPr>
      </w:pPr>
      <w:r w:rsidRPr="00B931AE">
        <w:rPr>
          <w:rFonts w:ascii="Trebuchet MS" w:hAnsi="Trebuchet MS"/>
        </w:rPr>
        <w:t>participating in national activities and events focusing on mental health issues</w:t>
      </w:r>
      <w:r w:rsidR="00B95B0F">
        <w:rPr>
          <w:rFonts w:ascii="Trebuchet MS" w:hAnsi="Trebuchet MS"/>
        </w:rPr>
        <w:t>;</w:t>
      </w:r>
    </w:p>
    <w:p w14:paraId="4C15D62A" w14:textId="210D6320" w:rsidR="00FD267C" w:rsidRPr="00B931AE" w:rsidRDefault="00FD267C" w:rsidP="00B95B0F">
      <w:pPr>
        <w:pStyle w:val="ListParagraph"/>
        <w:numPr>
          <w:ilvl w:val="0"/>
          <w:numId w:val="18"/>
        </w:numPr>
        <w:spacing w:after="0" w:line="240" w:lineRule="auto"/>
        <w:rPr>
          <w:rFonts w:ascii="Trebuchet MS" w:hAnsi="Trebuchet MS"/>
        </w:rPr>
      </w:pPr>
      <w:r w:rsidRPr="00B931AE">
        <w:rPr>
          <w:rFonts w:ascii="Trebuchet MS" w:hAnsi="Trebuchet MS"/>
        </w:rPr>
        <w:t>whole class physical activity</w:t>
      </w:r>
      <w:r w:rsidR="00B95B0F">
        <w:rPr>
          <w:rFonts w:ascii="Trebuchet MS" w:hAnsi="Trebuchet MS"/>
        </w:rPr>
        <w:t>;</w:t>
      </w:r>
    </w:p>
    <w:p w14:paraId="4F21A231" w14:textId="48533595" w:rsidR="00FD267C" w:rsidRPr="00B931AE" w:rsidRDefault="00FD267C" w:rsidP="00B95B0F">
      <w:pPr>
        <w:pStyle w:val="ListParagraph"/>
        <w:numPr>
          <w:ilvl w:val="0"/>
          <w:numId w:val="18"/>
        </w:numPr>
        <w:spacing w:after="0" w:line="240" w:lineRule="auto"/>
        <w:rPr>
          <w:rFonts w:ascii="Trebuchet MS" w:hAnsi="Trebuchet MS"/>
        </w:rPr>
      </w:pPr>
      <w:r w:rsidRPr="00B931AE">
        <w:rPr>
          <w:rFonts w:ascii="Trebuchet MS" w:hAnsi="Trebuchet MS"/>
        </w:rPr>
        <w:t xml:space="preserve">teaching </w:t>
      </w:r>
      <w:r w:rsidR="00BD2F5B" w:rsidRPr="00B931AE">
        <w:rPr>
          <w:rFonts w:ascii="Trebuchet MS" w:hAnsi="Trebuchet MS"/>
        </w:rPr>
        <w:t>r</w:t>
      </w:r>
      <w:r w:rsidRPr="00B931AE">
        <w:rPr>
          <w:rFonts w:ascii="Trebuchet MS" w:hAnsi="Trebuchet MS"/>
        </w:rPr>
        <w:t>elaxation techniques,</w:t>
      </w:r>
      <w:r w:rsidR="009B64CA">
        <w:rPr>
          <w:rFonts w:ascii="Trebuchet MS" w:hAnsi="Trebuchet MS"/>
        </w:rPr>
        <w:t xml:space="preserve"> such as</w:t>
      </w:r>
      <w:r w:rsidRPr="00B931AE">
        <w:rPr>
          <w:rFonts w:ascii="Trebuchet MS" w:hAnsi="Trebuchet MS"/>
        </w:rPr>
        <w:t xml:space="preserve"> mindfulness</w:t>
      </w:r>
      <w:r w:rsidR="004E5759" w:rsidRPr="00B931AE">
        <w:rPr>
          <w:rFonts w:ascii="Trebuchet MS" w:hAnsi="Trebuchet MS"/>
        </w:rPr>
        <w:t>, yoga</w:t>
      </w:r>
      <w:r w:rsidR="00B95B0F">
        <w:rPr>
          <w:rFonts w:ascii="Trebuchet MS" w:hAnsi="Trebuchet MS"/>
        </w:rPr>
        <w:t>;</w:t>
      </w:r>
    </w:p>
    <w:p w14:paraId="5EF0BFB7" w14:textId="3C525670" w:rsidR="00B931AE" w:rsidRDefault="004E5759" w:rsidP="00B95B0F">
      <w:pPr>
        <w:pStyle w:val="ListParagraph"/>
        <w:numPr>
          <w:ilvl w:val="0"/>
          <w:numId w:val="18"/>
        </w:numPr>
        <w:spacing w:after="0" w:line="240" w:lineRule="auto"/>
        <w:rPr>
          <w:rFonts w:ascii="Trebuchet MS" w:hAnsi="Trebuchet MS"/>
        </w:rPr>
      </w:pPr>
      <w:r w:rsidRPr="00B931AE">
        <w:rPr>
          <w:rFonts w:ascii="Trebuchet MS" w:hAnsi="Trebuchet MS"/>
        </w:rPr>
        <w:t>d</w:t>
      </w:r>
      <w:r w:rsidR="00FD267C" w:rsidRPr="00B931AE">
        <w:rPr>
          <w:rFonts w:ascii="Trebuchet MS" w:hAnsi="Trebuchet MS"/>
        </w:rPr>
        <w:t xml:space="preserve">eveloping support groups for </w:t>
      </w:r>
      <w:r w:rsidR="003E4CAD" w:rsidRPr="00B931AE">
        <w:rPr>
          <w:rFonts w:ascii="Trebuchet MS" w:hAnsi="Trebuchet MS"/>
        </w:rPr>
        <w:t>pupils</w:t>
      </w:r>
      <w:r w:rsidR="00B95B0F">
        <w:rPr>
          <w:rFonts w:ascii="Trebuchet MS" w:hAnsi="Trebuchet MS"/>
        </w:rPr>
        <w:t>;</w:t>
      </w:r>
      <w:r w:rsidR="003E4CAD" w:rsidRPr="00B931AE">
        <w:rPr>
          <w:rFonts w:ascii="Trebuchet MS" w:hAnsi="Trebuchet MS"/>
        </w:rPr>
        <w:t xml:space="preserve"> </w:t>
      </w:r>
    </w:p>
    <w:p w14:paraId="4814C8A7" w14:textId="3DCAD82C" w:rsidR="00FD267C" w:rsidRPr="00B931AE" w:rsidRDefault="004E5759" w:rsidP="00B95B0F">
      <w:pPr>
        <w:pStyle w:val="ListParagraph"/>
        <w:numPr>
          <w:ilvl w:val="0"/>
          <w:numId w:val="18"/>
        </w:numPr>
        <w:spacing w:after="0" w:line="240" w:lineRule="auto"/>
        <w:rPr>
          <w:rFonts w:ascii="Trebuchet MS" w:hAnsi="Trebuchet MS"/>
        </w:rPr>
      </w:pPr>
      <w:r w:rsidRPr="00B931AE">
        <w:rPr>
          <w:rFonts w:ascii="Trebuchet MS" w:hAnsi="Trebuchet MS"/>
        </w:rPr>
        <w:t>h</w:t>
      </w:r>
      <w:r w:rsidR="00FD267C" w:rsidRPr="00B931AE">
        <w:rPr>
          <w:rFonts w:ascii="Trebuchet MS" w:hAnsi="Trebuchet MS"/>
        </w:rPr>
        <w:t>ealthy eating promotion</w:t>
      </w:r>
      <w:r w:rsidR="00B95B0F">
        <w:rPr>
          <w:rFonts w:ascii="Trebuchet MS" w:hAnsi="Trebuchet MS"/>
        </w:rPr>
        <w:t>.</w:t>
      </w:r>
    </w:p>
    <w:p w14:paraId="5B6545E1" w14:textId="77777777" w:rsidR="009877E8" w:rsidRPr="000579D8" w:rsidRDefault="009877E8" w:rsidP="009877E8">
      <w:pPr>
        <w:pStyle w:val="ListParagraph"/>
        <w:spacing w:after="0" w:line="240" w:lineRule="auto"/>
        <w:ind w:left="1080"/>
        <w:rPr>
          <w:rFonts w:ascii="Trebuchet MS" w:hAnsi="Trebuchet MS"/>
        </w:rPr>
      </w:pPr>
    </w:p>
    <w:p w14:paraId="051DBC93" w14:textId="0B27682E" w:rsidR="00BD2F5B" w:rsidRPr="00946C24" w:rsidRDefault="00BD2F5B" w:rsidP="00FD267C">
      <w:pPr>
        <w:spacing w:after="0" w:line="240" w:lineRule="auto"/>
        <w:rPr>
          <w:rFonts w:ascii="Trebuchet MS" w:hAnsi="Trebuchet MS"/>
        </w:rPr>
      </w:pPr>
    </w:p>
    <w:p w14:paraId="35CD66F3" w14:textId="60384BD2" w:rsidR="001776F6" w:rsidRPr="00946C24" w:rsidRDefault="00FD267C" w:rsidP="00B95B0F">
      <w:pPr>
        <w:numPr>
          <w:ilvl w:val="0"/>
          <w:numId w:val="3"/>
        </w:numPr>
        <w:spacing w:after="0" w:line="240" w:lineRule="auto"/>
        <w:rPr>
          <w:rFonts w:ascii="Trebuchet MS" w:hAnsi="Trebuchet MS"/>
          <w:b/>
          <w:bCs/>
        </w:rPr>
      </w:pPr>
      <w:r w:rsidRPr="00946C24">
        <w:rPr>
          <w:rFonts w:ascii="Trebuchet MS" w:hAnsi="Trebuchet MS"/>
          <w:b/>
          <w:bCs/>
        </w:rPr>
        <w:t xml:space="preserve">Enabling </w:t>
      </w:r>
      <w:r w:rsidR="004E5759" w:rsidRPr="00946C24">
        <w:rPr>
          <w:rFonts w:ascii="Trebuchet MS" w:hAnsi="Trebuchet MS"/>
          <w:b/>
          <w:bCs/>
        </w:rPr>
        <w:t xml:space="preserve">pupil </w:t>
      </w:r>
      <w:r w:rsidRPr="00946C24">
        <w:rPr>
          <w:rFonts w:ascii="Trebuchet MS" w:hAnsi="Trebuchet MS"/>
          <w:b/>
          <w:bCs/>
        </w:rPr>
        <w:t>voice to influence decisions</w:t>
      </w:r>
    </w:p>
    <w:p w14:paraId="48296000" w14:textId="6C6115D7" w:rsidR="001776F6" w:rsidRPr="00946C24" w:rsidRDefault="001776F6" w:rsidP="000579D8">
      <w:pPr>
        <w:spacing w:after="0" w:line="240" w:lineRule="auto"/>
        <w:ind w:left="700"/>
        <w:rPr>
          <w:rFonts w:ascii="Trebuchet MS" w:hAnsi="Trebuchet MS"/>
        </w:rPr>
      </w:pPr>
      <w:r w:rsidRPr="00946C24">
        <w:rPr>
          <w:rFonts w:ascii="Trebuchet MS" w:hAnsi="Trebuchet MS"/>
        </w:rPr>
        <w:t>We:</w:t>
      </w:r>
    </w:p>
    <w:p w14:paraId="2D2C337F" w14:textId="29D3EB19" w:rsidR="001776F6" w:rsidRPr="00946C24" w:rsidRDefault="001776F6" w:rsidP="00B95B0F">
      <w:pPr>
        <w:pStyle w:val="ListParagraph"/>
        <w:numPr>
          <w:ilvl w:val="0"/>
          <w:numId w:val="6"/>
        </w:numPr>
        <w:spacing w:after="0" w:line="240" w:lineRule="auto"/>
        <w:rPr>
          <w:rFonts w:ascii="Trebuchet MS" w:hAnsi="Trebuchet MS"/>
        </w:rPr>
      </w:pPr>
      <w:r w:rsidRPr="00946C24">
        <w:rPr>
          <w:rFonts w:ascii="Trebuchet MS" w:hAnsi="Trebuchet MS"/>
        </w:rPr>
        <w:t>ensure all pupils have the opportunity to express their views and influence decisions in matters that affect them</w:t>
      </w:r>
      <w:r w:rsidR="00B95B0F">
        <w:rPr>
          <w:rFonts w:ascii="Trebuchet MS" w:hAnsi="Trebuchet MS"/>
        </w:rPr>
        <w:t>.</w:t>
      </w:r>
    </w:p>
    <w:p w14:paraId="2C0D2527" w14:textId="77777777" w:rsidR="001776F6" w:rsidRPr="00946C24" w:rsidRDefault="001776F6" w:rsidP="001776F6">
      <w:pPr>
        <w:spacing w:after="0" w:line="240" w:lineRule="auto"/>
        <w:rPr>
          <w:rFonts w:ascii="Trebuchet MS" w:hAnsi="Trebuchet MS"/>
        </w:rPr>
      </w:pPr>
    </w:p>
    <w:p w14:paraId="1A97872A" w14:textId="00B97EAF" w:rsidR="001776F6" w:rsidRPr="00946C24" w:rsidRDefault="001776F6" w:rsidP="000579D8">
      <w:pPr>
        <w:spacing w:after="0" w:line="240" w:lineRule="auto"/>
        <w:ind w:left="720"/>
        <w:rPr>
          <w:rFonts w:ascii="Trebuchet MS" w:hAnsi="Trebuchet MS"/>
        </w:rPr>
      </w:pPr>
      <w:r w:rsidRPr="00946C24">
        <w:rPr>
          <w:rFonts w:ascii="Trebuchet MS" w:hAnsi="Trebuchet MS"/>
        </w:rPr>
        <w:t>Through:</w:t>
      </w:r>
      <w:r w:rsidR="00CF2619" w:rsidRPr="00946C24">
        <w:rPr>
          <w:rFonts w:ascii="Trebuchet MS" w:hAnsi="Trebuchet MS"/>
        </w:rPr>
        <w:t xml:space="preserve"> </w:t>
      </w:r>
      <w:del w:id="13" w:author="Windows User" w:date="2023-12-14T13:03:00Z">
        <w:r w:rsidR="00CF2619" w:rsidRPr="00946C24" w:rsidDel="00F81FD5">
          <w:rPr>
            <w:rFonts w:ascii="Trebuchet MS" w:hAnsi="Trebuchet MS"/>
            <w:color w:val="FF0000"/>
          </w:rPr>
          <w:delText>[add, delete or amend as appropriate to your school]</w:delText>
        </w:r>
      </w:del>
      <w:r w:rsidR="00CF2619" w:rsidRPr="00946C24">
        <w:rPr>
          <w:rFonts w:ascii="Trebuchet MS" w:hAnsi="Trebuchet MS"/>
          <w:color w:val="FF0000"/>
        </w:rPr>
        <w:t xml:space="preserve"> </w:t>
      </w:r>
    </w:p>
    <w:p w14:paraId="7F4D9C16" w14:textId="41EEF320" w:rsidR="001776F6" w:rsidRPr="00B931AE" w:rsidRDefault="001776F6" w:rsidP="00B95B0F">
      <w:pPr>
        <w:pStyle w:val="ListParagraph"/>
        <w:numPr>
          <w:ilvl w:val="0"/>
          <w:numId w:val="6"/>
        </w:numPr>
        <w:spacing w:after="0" w:line="240" w:lineRule="auto"/>
        <w:rPr>
          <w:rFonts w:ascii="Trebuchet MS" w:hAnsi="Trebuchet MS"/>
        </w:rPr>
      </w:pPr>
      <w:r w:rsidRPr="00B931AE">
        <w:rPr>
          <w:rFonts w:ascii="Trebuchet MS" w:hAnsi="Trebuchet MS"/>
        </w:rPr>
        <w:t>in class activities and informal</w:t>
      </w:r>
      <w:r w:rsidR="004E5759" w:rsidRPr="00B931AE">
        <w:rPr>
          <w:rFonts w:ascii="Trebuchet MS" w:hAnsi="Trebuchet MS"/>
        </w:rPr>
        <w:t xml:space="preserve"> and planned</w:t>
      </w:r>
      <w:r w:rsidRPr="00B931AE">
        <w:rPr>
          <w:rFonts w:ascii="Trebuchet MS" w:hAnsi="Trebuchet MS"/>
        </w:rPr>
        <w:t xml:space="preserve"> conversations with adults</w:t>
      </w:r>
      <w:r w:rsidR="00B95B0F">
        <w:rPr>
          <w:rFonts w:ascii="Trebuchet MS" w:hAnsi="Trebuchet MS"/>
        </w:rPr>
        <w:t>;</w:t>
      </w:r>
    </w:p>
    <w:p w14:paraId="799C3474" w14:textId="06F1F2B0" w:rsidR="001776F6" w:rsidRPr="00B931AE" w:rsidRDefault="001776F6" w:rsidP="00B95B0F">
      <w:pPr>
        <w:pStyle w:val="ListParagraph"/>
        <w:numPr>
          <w:ilvl w:val="0"/>
          <w:numId w:val="6"/>
        </w:numPr>
        <w:spacing w:after="0" w:line="240" w:lineRule="auto"/>
        <w:rPr>
          <w:rFonts w:ascii="Trebuchet MS" w:hAnsi="Trebuchet MS"/>
        </w:rPr>
      </w:pPr>
      <w:r w:rsidRPr="00B931AE">
        <w:rPr>
          <w:rFonts w:ascii="Trebuchet MS" w:hAnsi="Trebuchet MS"/>
        </w:rPr>
        <w:t xml:space="preserve">School </w:t>
      </w:r>
      <w:r w:rsidR="004E5759" w:rsidRPr="00B931AE">
        <w:rPr>
          <w:rFonts w:ascii="Trebuchet MS" w:hAnsi="Trebuchet MS"/>
        </w:rPr>
        <w:t>C</w:t>
      </w:r>
      <w:r w:rsidRPr="00B931AE">
        <w:rPr>
          <w:rFonts w:ascii="Trebuchet MS" w:hAnsi="Trebuchet MS"/>
        </w:rPr>
        <w:t>ouncil</w:t>
      </w:r>
      <w:r w:rsidR="00B95B0F">
        <w:rPr>
          <w:rFonts w:ascii="Trebuchet MS" w:hAnsi="Trebuchet MS"/>
        </w:rPr>
        <w:t>;</w:t>
      </w:r>
    </w:p>
    <w:p w14:paraId="7A9FD412" w14:textId="0AF7F82C" w:rsidR="00FD267C" w:rsidRPr="00B931AE" w:rsidRDefault="00946C24" w:rsidP="00B95B0F">
      <w:pPr>
        <w:pStyle w:val="ListParagraph"/>
        <w:numPr>
          <w:ilvl w:val="0"/>
          <w:numId w:val="6"/>
        </w:numPr>
        <w:spacing w:after="0" w:line="240" w:lineRule="auto"/>
        <w:rPr>
          <w:rFonts w:ascii="Trebuchet MS" w:hAnsi="Trebuchet MS"/>
        </w:rPr>
      </w:pPr>
      <w:r w:rsidRPr="00B931AE">
        <w:rPr>
          <w:rFonts w:ascii="Trebuchet MS" w:hAnsi="Trebuchet MS"/>
        </w:rPr>
        <w:t>p</w:t>
      </w:r>
      <w:r w:rsidR="001776F6" w:rsidRPr="00B931AE">
        <w:rPr>
          <w:rFonts w:ascii="Trebuchet MS" w:hAnsi="Trebuchet MS"/>
        </w:rPr>
        <w:t>upil surveys, questionnaires</w:t>
      </w:r>
      <w:r w:rsidR="00B95B0F">
        <w:rPr>
          <w:rFonts w:ascii="Trebuchet MS" w:hAnsi="Trebuchet MS"/>
        </w:rPr>
        <w:t>;</w:t>
      </w:r>
    </w:p>
    <w:p w14:paraId="5BAEEFC2" w14:textId="65F8663B" w:rsidR="001776F6" w:rsidRPr="00B931AE" w:rsidRDefault="00946C24" w:rsidP="00B95B0F">
      <w:pPr>
        <w:pStyle w:val="ListParagraph"/>
        <w:numPr>
          <w:ilvl w:val="0"/>
          <w:numId w:val="6"/>
        </w:numPr>
        <w:spacing w:after="0" w:line="240" w:lineRule="auto"/>
        <w:rPr>
          <w:rFonts w:ascii="Trebuchet MS" w:hAnsi="Trebuchet MS"/>
        </w:rPr>
      </w:pPr>
      <w:r w:rsidRPr="00B931AE">
        <w:rPr>
          <w:rFonts w:ascii="Trebuchet MS" w:hAnsi="Trebuchet MS"/>
        </w:rPr>
        <w:t>p</w:t>
      </w:r>
      <w:r w:rsidR="004E5759" w:rsidRPr="00B931AE">
        <w:rPr>
          <w:rFonts w:ascii="Trebuchet MS" w:hAnsi="Trebuchet MS"/>
        </w:rPr>
        <w:t>astoral or academic mentoring</w:t>
      </w:r>
      <w:r w:rsidR="00B95B0F">
        <w:rPr>
          <w:rFonts w:ascii="Trebuchet MS" w:hAnsi="Trebuchet MS"/>
        </w:rPr>
        <w:t>.</w:t>
      </w:r>
    </w:p>
    <w:p w14:paraId="388F3A15" w14:textId="4CE5F0E8" w:rsidR="00FD267C" w:rsidRDefault="00FD267C" w:rsidP="00FD267C">
      <w:pPr>
        <w:spacing w:after="0" w:line="240" w:lineRule="auto"/>
        <w:rPr>
          <w:rFonts w:ascii="Trebuchet MS" w:hAnsi="Trebuchet MS"/>
        </w:rPr>
      </w:pPr>
    </w:p>
    <w:p w14:paraId="2C57C235" w14:textId="77777777" w:rsidR="000579D8" w:rsidRPr="00946C24" w:rsidRDefault="000579D8" w:rsidP="00FD267C">
      <w:pPr>
        <w:spacing w:after="0" w:line="240" w:lineRule="auto"/>
        <w:rPr>
          <w:rFonts w:ascii="Trebuchet MS" w:hAnsi="Trebuchet MS"/>
        </w:rPr>
      </w:pPr>
    </w:p>
    <w:p w14:paraId="41D6473D" w14:textId="363937FD" w:rsidR="00F76B57" w:rsidRPr="00946C24" w:rsidRDefault="00FD267C" w:rsidP="00B95B0F">
      <w:pPr>
        <w:numPr>
          <w:ilvl w:val="0"/>
          <w:numId w:val="3"/>
        </w:numPr>
        <w:spacing w:after="0" w:line="240" w:lineRule="auto"/>
        <w:rPr>
          <w:rFonts w:ascii="Trebuchet MS" w:hAnsi="Trebuchet MS"/>
          <w:b/>
          <w:bCs/>
        </w:rPr>
      </w:pPr>
      <w:r w:rsidRPr="00946C24">
        <w:rPr>
          <w:rFonts w:ascii="Trebuchet MS" w:hAnsi="Trebuchet MS"/>
          <w:b/>
          <w:bCs/>
        </w:rPr>
        <w:t xml:space="preserve">Staff development to support their own </w:t>
      </w:r>
      <w:r w:rsidR="001776F6" w:rsidRPr="00946C24">
        <w:rPr>
          <w:rFonts w:ascii="Trebuchet MS" w:hAnsi="Trebuchet MS"/>
          <w:b/>
          <w:bCs/>
        </w:rPr>
        <w:t>wellbeing</w:t>
      </w:r>
      <w:r w:rsidRPr="00946C24">
        <w:rPr>
          <w:rFonts w:ascii="Trebuchet MS" w:hAnsi="Trebuchet MS"/>
          <w:b/>
          <w:bCs/>
        </w:rPr>
        <w:t xml:space="preserve"> and that of </w:t>
      </w:r>
      <w:r w:rsidR="004E5759" w:rsidRPr="00946C24">
        <w:rPr>
          <w:rFonts w:ascii="Trebuchet MS" w:hAnsi="Trebuchet MS"/>
          <w:b/>
          <w:bCs/>
        </w:rPr>
        <w:t xml:space="preserve">pupils </w:t>
      </w:r>
    </w:p>
    <w:p w14:paraId="4F201C09" w14:textId="1EE1330F" w:rsidR="001776F6" w:rsidRPr="00946C24" w:rsidRDefault="001776F6" w:rsidP="000579D8">
      <w:pPr>
        <w:spacing w:after="0" w:line="240" w:lineRule="auto"/>
        <w:ind w:left="700"/>
        <w:rPr>
          <w:rFonts w:ascii="Trebuchet MS" w:hAnsi="Trebuchet MS"/>
        </w:rPr>
      </w:pPr>
      <w:r w:rsidRPr="00946C24">
        <w:rPr>
          <w:rFonts w:ascii="Trebuchet MS" w:hAnsi="Trebuchet MS"/>
        </w:rPr>
        <w:t>We:</w:t>
      </w:r>
    </w:p>
    <w:p w14:paraId="7BB75206" w14:textId="17EFF673" w:rsidR="00F76B57" w:rsidRPr="00946C24" w:rsidRDefault="00F76B57" w:rsidP="00B95B0F">
      <w:pPr>
        <w:pStyle w:val="ListParagraph"/>
        <w:numPr>
          <w:ilvl w:val="0"/>
          <w:numId w:val="7"/>
        </w:numPr>
        <w:spacing w:after="0" w:line="240" w:lineRule="auto"/>
        <w:rPr>
          <w:rFonts w:ascii="Trebuchet MS" w:hAnsi="Trebuchet MS"/>
        </w:rPr>
      </w:pPr>
      <w:r w:rsidRPr="00946C24">
        <w:rPr>
          <w:rFonts w:ascii="Trebuchet MS" w:hAnsi="Trebuchet MS"/>
        </w:rPr>
        <w:t xml:space="preserve">support staff in relation to their own health and </w:t>
      </w:r>
      <w:r w:rsidR="004E17A7" w:rsidRPr="00946C24">
        <w:rPr>
          <w:rFonts w:ascii="Trebuchet MS" w:hAnsi="Trebuchet MS"/>
        </w:rPr>
        <w:t>wellbeing</w:t>
      </w:r>
      <w:r w:rsidRPr="00946C24">
        <w:rPr>
          <w:rFonts w:ascii="Trebuchet MS" w:hAnsi="Trebuchet MS"/>
        </w:rPr>
        <w:t xml:space="preserve"> and to be able to support pupil </w:t>
      </w:r>
      <w:r w:rsidR="004E17A7" w:rsidRPr="00946C24">
        <w:rPr>
          <w:rFonts w:ascii="Trebuchet MS" w:hAnsi="Trebuchet MS"/>
        </w:rPr>
        <w:t>wellbeing</w:t>
      </w:r>
      <w:ins w:id="14" w:author="Sharon Roberts" w:date="2022-06-22T12:13:00Z">
        <w:r w:rsidR="00D74C2A">
          <w:rPr>
            <w:rFonts w:ascii="Trebuchet MS" w:hAnsi="Trebuchet MS"/>
          </w:rPr>
          <w:t xml:space="preserve"> </w:t>
        </w:r>
      </w:ins>
      <w:ins w:id="15" w:author="Sharon Roberts" w:date="2022-06-22T12:12:00Z">
        <w:r w:rsidR="00D74C2A">
          <w:rPr>
            <w:rFonts w:ascii="Trebuchet MS" w:hAnsi="Trebuchet MS"/>
          </w:rPr>
          <w:t>(See also LSP Wellbeing Charter</w:t>
        </w:r>
      </w:ins>
      <w:ins w:id="16" w:author="Sharon Roberts" w:date="2022-06-22T12:13:00Z">
        <w:r w:rsidR="00D74C2A">
          <w:rPr>
            <w:rFonts w:ascii="Trebuchet MS" w:hAnsi="Trebuchet MS"/>
          </w:rPr>
          <w:t>)</w:t>
        </w:r>
      </w:ins>
      <w:r w:rsidR="00B95B0F">
        <w:rPr>
          <w:rFonts w:ascii="Trebuchet MS" w:hAnsi="Trebuchet MS"/>
        </w:rPr>
        <w:t>;</w:t>
      </w:r>
    </w:p>
    <w:p w14:paraId="42D2BD1F" w14:textId="3A80107A" w:rsidR="00F76B57" w:rsidRPr="00946C24" w:rsidRDefault="00F76B57" w:rsidP="00B95B0F">
      <w:pPr>
        <w:pStyle w:val="ListParagraph"/>
        <w:numPr>
          <w:ilvl w:val="0"/>
          <w:numId w:val="7"/>
        </w:numPr>
        <w:spacing w:after="0" w:line="240" w:lineRule="auto"/>
        <w:rPr>
          <w:rFonts w:ascii="Trebuchet MS" w:hAnsi="Trebuchet MS"/>
        </w:rPr>
      </w:pPr>
      <w:r w:rsidRPr="00946C24">
        <w:rPr>
          <w:rFonts w:ascii="Trebuchet MS" w:hAnsi="Trebuchet MS"/>
        </w:rPr>
        <w:t xml:space="preserve">have a shared understanding of the key concepts of social and emotional </w:t>
      </w:r>
      <w:r w:rsidR="004E17A7" w:rsidRPr="00946C24">
        <w:rPr>
          <w:rFonts w:ascii="Trebuchet MS" w:hAnsi="Trebuchet MS"/>
        </w:rPr>
        <w:t>wellbeing</w:t>
      </w:r>
      <w:r w:rsidRPr="00946C24">
        <w:rPr>
          <w:rFonts w:ascii="Trebuchet MS" w:hAnsi="Trebuchet MS"/>
        </w:rPr>
        <w:t xml:space="preserve"> and mental health</w:t>
      </w:r>
      <w:r w:rsidR="00B95B0F">
        <w:rPr>
          <w:rFonts w:ascii="Trebuchet MS" w:hAnsi="Trebuchet MS"/>
        </w:rPr>
        <w:t>;</w:t>
      </w:r>
    </w:p>
    <w:p w14:paraId="29AE1B5D" w14:textId="5E04F468" w:rsidR="00F76B57" w:rsidRPr="00946C24" w:rsidRDefault="00F76B57" w:rsidP="00B95B0F">
      <w:pPr>
        <w:pStyle w:val="ListParagraph"/>
        <w:numPr>
          <w:ilvl w:val="0"/>
          <w:numId w:val="7"/>
        </w:numPr>
        <w:spacing w:after="0" w:line="240" w:lineRule="auto"/>
        <w:rPr>
          <w:rFonts w:ascii="Trebuchet MS" w:hAnsi="Trebuchet MS"/>
        </w:rPr>
      </w:pPr>
      <w:r w:rsidRPr="00946C24">
        <w:rPr>
          <w:rFonts w:ascii="Trebuchet MS" w:hAnsi="Trebuchet MS"/>
        </w:rPr>
        <w:t xml:space="preserve">monitor confidence and skills needs and provide </w:t>
      </w:r>
      <w:r w:rsidR="004E5759" w:rsidRPr="00946C24">
        <w:rPr>
          <w:rFonts w:ascii="Trebuchet MS" w:hAnsi="Trebuchet MS"/>
        </w:rPr>
        <w:t>CPD</w:t>
      </w:r>
      <w:r w:rsidRPr="00946C24">
        <w:rPr>
          <w:rFonts w:ascii="Trebuchet MS" w:hAnsi="Trebuchet MS"/>
        </w:rPr>
        <w:t xml:space="preserve"> </w:t>
      </w:r>
      <w:r w:rsidR="00164FEE" w:rsidRPr="00946C24">
        <w:rPr>
          <w:rFonts w:ascii="Trebuchet MS" w:hAnsi="Trebuchet MS"/>
        </w:rPr>
        <w:t>opportunities</w:t>
      </w:r>
      <w:r w:rsidR="00B95B0F">
        <w:rPr>
          <w:rFonts w:ascii="Trebuchet MS" w:hAnsi="Trebuchet MS"/>
        </w:rPr>
        <w:t>;</w:t>
      </w:r>
    </w:p>
    <w:p w14:paraId="65644F9A" w14:textId="7F211CAF" w:rsidR="00F76B57" w:rsidRPr="00946C24" w:rsidRDefault="00F76B57" w:rsidP="00B95B0F">
      <w:pPr>
        <w:pStyle w:val="ListParagraph"/>
        <w:numPr>
          <w:ilvl w:val="0"/>
          <w:numId w:val="7"/>
        </w:numPr>
        <w:spacing w:after="0" w:line="240" w:lineRule="auto"/>
        <w:rPr>
          <w:rFonts w:ascii="Trebuchet MS" w:hAnsi="Trebuchet MS"/>
        </w:rPr>
      </w:pPr>
      <w:r w:rsidRPr="00946C24">
        <w:rPr>
          <w:rFonts w:ascii="Trebuchet MS" w:hAnsi="Trebuchet MS"/>
        </w:rPr>
        <w:t>we use consistent language</w:t>
      </w:r>
      <w:r w:rsidR="00B95B0F">
        <w:rPr>
          <w:rFonts w:ascii="Trebuchet MS" w:hAnsi="Trebuchet MS"/>
        </w:rPr>
        <w:t>.</w:t>
      </w:r>
      <w:r w:rsidRPr="00946C24">
        <w:rPr>
          <w:rFonts w:ascii="Trebuchet MS" w:hAnsi="Trebuchet MS"/>
        </w:rPr>
        <w:tab/>
      </w:r>
    </w:p>
    <w:p w14:paraId="6A0A7334" w14:textId="77777777" w:rsidR="00F76B57" w:rsidRPr="00946C24" w:rsidRDefault="00F76B57" w:rsidP="00F76B57">
      <w:pPr>
        <w:spacing w:after="0" w:line="240" w:lineRule="auto"/>
        <w:rPr>
          <w:rFonts w:ascii="Trebuchet MS" w:hAnsi="Trebuchet MS"/>
        </w:rPr>
      </w:pPr>
    </w:p>
    <w:p w14:paraId="50BF0527" w14:textId="77777777" w:rsidR="00F81FD5" w:rsidRDefault="00F76B57" w:rsidP="00F81FD5">
      <w:pPr>
        <w:spacing w:after="0" w:line="240" w:lineRule="auto"/>
        <w:ind w:left="700"/>
        <w:rPr>
          <w:ins w:id="17" w:author="Windows User" w:date="2023-12-14T13:03:00Z"/>
          <w:rFonts w:ascii="Trebuchet MS" w:hAnsi="Trebuchet MS"/>
        </w:rPr>
        <w:pPrChange w:id="18" w:author="Windows User" w:date="2023-12-14T13:03:00Z">
          <w:pPr>
            <w:pStyle w:val="ListParagraph"/>
            <w:numPr>
              <w:numId w:val="19"/>
            </w:numPr>
            <w:spacing w:after="0" w:line="240" w:lineRule="auto"/>
            <w:ind w:left="1080" w:hanging="360"/>
          </w:pPr>
        </w:pPrChange>
      </w:pPr>
      <w:r w:rsidRPr="00946C24">
        <w:rPr>
          <w:rFonts w:ascii="Trebuchet MS" w:hAnsi="Trebuchet MS"/>
        </w:rPr>
        <w:t>Through:</w:t>
      </w:r>
      <w:r w:rsidR="00CF2619" w:rsidRPr="00946C24">
        <w:rPr>
          <w:rFonts w:ascii="Trebuchet MS" w:hAnsi="Trebuchet MS"/>
        </w:rPr>
        <w:t xml:space="preserve"> </w:t>
      </w:r>
    </w:p>
    <w:p w14:paraId="1B349489" w14:textId="793065D1" w:rsidR="00F76B57" w:rsidRPr="00946C24" w:rsidDel="00F81FD5" w:rsidRDefault="00CF2619" w:rsidP="000579D8">
      <w:pPr>
        <w:spacing w:after="0" w:line="240" w:lineRule="auto"/>
        <w:ind w:left="700"/>
        <w:rPr>
          <w:del w:id="19" w:author="Windows User" w:date="2023-12-14T13:03:00Z"/>
          <w:rFonts w:ascii="Trebuchet MS" w:hAnsi="Trebuchet MS"/>
        </w:rPr>
      </w:pPr>
      <w:del w:id="20" w:author="Windows User" w:date="2023-12-14T13:03:00Z">
        <w:r w:rsidRPr="00946C24" w:rsidDel="00F81FD5">
          <w:rPr>
            <w:rFonts w:ascii="Trebuchet MS" w:hAnsi="Trebuchet MS"/>
            <w:color w:val="FF0000"/>
          </w:rPr>
          <w:delText>[add, delete or amend as appropriate to your school]</w:delText>
        </w:r>
      </w:del>
    </w:p>
    <w:p w14:paraId="55D0E9E0" w14:textId="34565CC9" w:rsidR="00F76B57" w:rsidRPr="00B931AE" w:rsidRDefault="00115672" w:rsidP="00F81FD5">
      <w:pPr>
        <w:spacing w:after="0" w:line="240" w:lineRule="auto"/>
        <w:ind w:left="700"/>
        <w:rPr>
          <w:rFonts w:ascii="Trebuchet MS" w:hAnsi="Trebuchet MS"/>
        </w:rPr>
        <w:pPrChange w:id="21" w:author="Windows User" w:date="2023-12-14T13:03:00Z">
          <w:pPr>
            <w:pStyle w:val="ListParagraph"/>
            <w:numPr>
              <w:numId w:val="19"/>
            </w:numPr>
            <w:spacing w:after="0" w:line="240" w:lineRule="auto"/>
            <w:ind w:left="1080" w:hanging="360"/>
          </w:pPr>
        </w:pPrChange>
      </w:pPr>
      <w:r w:rsidRPr="00B931AE">
        <w:rPr>
          <w:rFonts w:ascii="Trebuchet MS" w:hAnsi="Trebuchet MS"/>
        </w:rPr>
        <w:t>o</w:t>
      </w:r>
      <w:r w:rsidR="00F76B57" w:rsidRPr="00B931AE">
        <w:rPr>
          <w:rFonts w:ascii="Trebuchet MS" w:hAnsi="Trebuchet MS"/>
        </w:rPr>
        <w:t>pportunities for staff to celebrate success together and share concerns</w:t>
      </w:r>
      <w:r w:rsidR="00B95B0F">
        <w:rPr>
          <w:rFonts w:ascii="Trebuchet MS" w:hAnsi="Trebuchet MS"/>
        </w:rPr>
        <w:t>;</w:t>
      </w:r>
      <w:r w:rsidR="00F76B57" w:rsidRPr="00B931AE">
        <w:rPr>
          <w:rFonts w:ascii="Trebuchet MS" w:hAnsi="Trebuchet MS"/>
        </w:rPr>
        <w:t xml:space="preserve"> </w:t>
      </w:r>
    </w:p>
    <w:p w14:paraId="4AA911A3" w14:textId="15F6D3C5" w:rsidR="00F76B57" w:rsidRPr="00B931AE" w:rsidDel="00F81FD5" w:rsidRDefault="00F76B57" w:rsidP="00B95B0F">
      <w:pPr>
        <w:pStyle w:val="ListParagraph"/>
        <w:numPr>
          <w:ilvl w:val="0"/>
          <w:numId w:val="19"/>
        </w:numPr>
        <w:spacing w:after="0" w:line="240" w:lineRule="auto"/>
        <w:rPr>
          <w:del w:id="22" w:author="Windows User" w:date="2023-12-14T13:03:00Z"/>
          <w:rFonts w:ascii="Trebuchet MS" w:hAnsi="Trebuchet MS"/>
        </w:rPr>
      </w:pPr>
      <w:del w:id="23" w:author="Windows User" w:date="2023-12-14T13:03:00Z">
        <w:r w:rsidRPr="00B931AE" w:rsidDel="00F81FD5">
          <w:rPr>
            <w:rFonts w:ascii="Trebuchet MS" w:hAnsi="Trebuchet MS"/>
          </w:rPr>
          <w:delText xml:space="preserve">using the 5 Ways to Wellbeing tool to plan for staff </w:delText>
        </w:r>
        <w:r w:rsidR="004E17A7" w:rsidRPr="00B931AE" w:rsidDel="00F81FD5">
          <w:rPr>
            <w:rFonts w:ascii="Trebuchet MS" w:hAnsi="Trebuchet MS"/>
          </w:rPr>
          <w:delText>wellbeing</w:delText>
        </w:r>
        <w:r w:rsidR="00B95B0F" w:rsidDel="00F81FD5">
          <w:rPr>
            <w:rFonts w:ascii="Trebuchet MS" w:hAnsi="Trebuchet MS"/>
          </w:rPr>
          <w:delText>;</w:delText>
        </w:r>
      </w:del>
    </w:p>
    <w:p w14:paraId="019334B8" w14:textId="58489E1C" w:rsidR="00F76B57" w:rsidRPr="00B931AE" w:rsidRDefault="00F76B57" w:rsidP="00B95B0F">
      <w:pPr>
        <w:pStyle w:val="ListParagraph"/>
        <w:numPr>
          <w:ilvl w:val="0"/>
          <w:numId w:val="19"/>
        </w:numPr>
        <w:spacing w:after="0" w:line="240" w:lineRule="auto"/>
        <w:rPr>
          <w:rFonts w:ascii="Trebuchet MS" w:hAnsi="Trebuchet MS"/>
        </w:rPr>
      </w:pPr>
      <w:r w:rsidRPr="00B931AE">
        <w:rPr>
          <w:rFonts w:ascii="Trebuchet MS" w:hAnsi="Trebuchet MS"/>
        </w:rPr>
        <w:t>providing stress management/</w:t>
      </w:r>
      <w:r w:rsidR="004E17A7" w:rsidRPr="00B931AE">
        <w:rPr>
          <w:rFonts w:ascii="Trebuchet MS" w:hAnsi="Trebuchet MS"/>
        </w:rPr>
        <w:t>wellbeing</w:t>
      </w:r>
      <w:r w:rsidRPr="00B931AE">
        <w:rPr>
          <w:rFonts w:ascii="Trebuchet MS" w:hAnsi="Trebuchet MS"/>
        </w:rPr>
        <w:t xml:space="preserve"> training and mental health awareness and other specific issues training for staff</w:t>
      </w:r>
      <w:r w:rsidR="00B95B0F">
        <w:rPr>
          <w:rFonts w:ascii="Trebuchet MS" w:hAnsi="Trebuchet MS"/>
        </w:rPr>
        <w:t>.</w:t>
      </w:r>
    </w:p>
    <w:p w14:paraId="06B5012D" w14:textId="4E682888" w:rsidR="00FD267C" w:rsidRPr="00946C24" w:rsidRDefault="00FD267C" w:rsidP="00604A0A">
      <w:pPr>
        <w:pStyle w:val="ListParagraph"/>
        <w:spacing w:after="0" w:line="240" w:lineRule="auto"/>
        <w:rPr>
          <w:rFonts w:ascii="Trebuchet MS" w:hAnsi="Trebuchet MS"/>
        </w:rPr>
      </w:pPr>
    </w:p>
    <w:p w14:paraId="7AAEF15F" w14:textId="77777777" w:rsidR="00FD267C" w:rsidRPr="00946C24" w:rsidRDefault="00FD267C" w:rsidP="00FD267C">
      <w:pPr>
        <w:spacing w:after="0" w:line="240" w:lineRule="auto"/>
        <w:rPr>
          <w:rFonts w:ascii="Trebuchet MS" w:hAnsi="Trebuchet MS"/>
        </w:rPr>
      </w:pPr>
    </w:p>
    <w:p w14:paraId="6F57A0E6" w14:textId="3750D524" w:rsidR="00F76B57" w:rsidRPr="00946C24" w:rsidRDefault="00FD267C" w:rsidP="00B95B0F">
      <w:pPr>
        <w:numPr>
          <w:ilvl w:val="0"/>
          <w:numId w:val="3"/>
        </w:numPr>
        <w:spacing w:after="0" w:line="240" w:lineRule="auto"/>
        <w:rPr>
          <w:rFonts w:ascii="Trebuchet MS" w:hAnsi="Trebuchet MS"/>
          <w:b/>
          <w:bCs/>
        </w:rPr>
      </w:pPr>
      <w:r w:rsidRPr="00946C24">
        <w:rPr>
          <w:rFonts w:ascii="Trebuchet MS" w:hAnsi="Trebuchet MS"/>
          <w:b/>
          <w:bCs/>
        </w:rPr>
        <w:t>Identifying need and monitoring impact of interventions</w:t>
      </w:r>
    </w:p>
    <w:p w14:paraId="039D03A0" w14:textId="26B6E028" w:rsidR="00F76B57" w:rsidRPr="00946C24" w:rsidRDefault="00F76B57" w:rsidP="000579D8">
      <w:pPr>
        <w:spacing w:after="0" w:line="240" w:lineRule="auto"/>
        <w:ind w:left="700"/>
        <w:rPr>
          <w:rFonts w:ascii="Trebuchet MS" w:hAnsi="Trebuchet MS"/>
        </w:rPr>
      </w:pPr>
      <w:r w:rsidRPr="00946C24">
        <w:rPr>
          <w:rFonts w:ascii="Trebuchet MS" w:hAnsi="Trebuchet MS"/>
        </w:rPr>
        <w:t>We:</w:t>
      </w:r>
    </w:p>
    <w:p w14:paraId="0F854E6F" w14:textId="74E68231" w:rsidR="00F76B57" w:rsidRPr="00946C24" w:rsidRDefault="00F76B57" w:rsidP="00B95B0F">
      <w:pPr>
        <w:pStyle w:val="ListParagraph"/>
        <w:numPr>
          <w:ilvl w:val="0"/>
          <w:numId w:val="8"/>
        </w:numPr>
        <w:spacing w:after="0" w:line="240" w:lineRule="auto"/>
        <w:ind w:left="1060"/>
        <w:rPr>
          <w:rFonts w:ascii="Trebuchet MS" w:hAnsi="Trebuchet MS"/>
        </w:rPr>
      </w:pPr>
      <w:r w:rsidRPr="00946C24">
        <w:rPr>
          <w:rFonts w:ascii="Trebuchet MS" w:hAnsi="Trebuchet MS"/>
        </w:rPr>
        <w:t xml:space="preserve">systematically assess the needs of pupils and the impact of interventions to improve </w:t>
      </w:r>
      <w:r w:rsidR="004E17A7" w:rsidRPr="00946C24">
        <w:rPr>
          <w:rFonts w:ascii="Trebuchet MS" w:hAnsi="Trebuchet MS"/>
        </w:rPr>
        <w:t>wellbeing</w:t>
      </w:r>
      <w:r w:rsidR="00B95B0F">
        <w:rPr>
          <w:rFonts w:ascii="Trebuchet MS" w:hAnsi="Trebuchet MS"/>
        </w:rPr>
        <w:t>;</w:t>
      </w:r>
    </w:p>
    <w:p w14:paraId="5689590B" w14:textId="305E89B9" w:rsidR="00247BD6" w:rsidRPr="00946C24" w:rsidRDefault="00F76B57" w:rsidP="00B95B0F">
      <w:pPr>
        <w:pStyle w:val="ListParagraph"/>
        <w:numPr>
          <w:ilvl w:val="0"/>
          <w:numId w:val="8"/>
        </w:numPr>
        <w:spacing w:after="0" w:line="240" w:lineRule="auto"/>
        <w:ind w:left="1060"/>
        <w:rPr>
          <w:rFonts w:ascii="Trebuchet MS" w:hAnsi="Trebuchet MS"/>
        </w:rPr>
      </w:pPr>
      <w:r w:rsidRPr="00946C24">
        <w:rPr>
          <w:rFonts w:ascii="Trebuchet MS" w:hAnsi="Trebuchet MS"/>
        </w:rPr>
        <w:t xml:space="preserve">record information and </w:t>
      </w:r>
      <w:r w:rsidR="00247BD6" w:rsidRPr="00946C24">
        <w:rPr>
          <w:rFonts w:ascii="Trebuchet MS" w:hAnsi="Trebuchet MS"/>
        </w:rPr>
        <w:t xml:space="preserve">have clear </w:t>
      </w:r>
      <w:r w:rsidRPr="00946C24">
        <w:rPr>
          <w:rFonts w:ascii="Trebuchet MS" w:hAnsi="Trebuchet MS"/>
        </w:rPr>
        <w:t>communicat</w:t>
      </w:r>
      <w:r w:rsidR="00247BD6" w:rsidRPr="00946C24">
        <w:rPr>
          <w:rFonts w:ascii="Trebuchet MS" w:hAnsi="Trebuchet MS"/>
        </w:rPr>
        <w:t>ion paths</w:t>
      </w:r>
      <w:r w:rsidR="00B95B0F">
        <w:rPr>
          <w:rFonts w:ascii="Trebuchet MS" w:hAnsi="Trebuchet MS"/>
        </w:rPr>
        <w:t xml:space="preserve"> between staff;</w:t>
      </w:r>
      <w:r w:rsidRPr="00946C24">
        <w:rPr>
          <w:rFonts w:ascii="Trebuchet MS" w:hAnsi="Trebuchet MS"/>
        </w:rPr>
        <w:tab/>
      </w:r>
    </w:p>
    <w:p w14:paraId="691F7C5E" w14:textId="35D63E6C" w:rsidR="00247BD6" w:rsidRPr="00946C24" w:rsidRDefault="00247BD6" w:rsidP="00B95B0F">
      <w:pPr>
        <w:pStyle w:val="ListParagraph"/>
        <w:numPr>
          <w:ilvl w:val="0"/>
          <w:numId w:val="8"/>
        </w:numPr>
        <w:spacing w:after="0" w:line="240" w:lineRule="auto"/>
        <w:ind w:left="1060"/>
        <w:rPr>
          <w:rFonts w:ascii="Trebuchet MS" w:hAnsi="Trebuchet MS"/>
        </w:rPr>
      </w:pPr>
      <w:r w:rsidRPr="00946C24">
        <w:rPr>
          <w:rFonts w:ascii="Trebuchet MS" w:hAnsi="Trebuchet MS"/>
        </w:rPr>
        <w:t>use resources to aid screening or identifying</w:t>
      </w:r>
      <w:r w:rsidR="00B95B0F">
        <w:rPr>
          <w:rFonts w:ascii="Trebuchet MS" w:hAnsi="Trebuchet MS"/>
        </w:rPr>
        <w:t>.</w:t>
      </w:r>
    </w:p>
    <w:p w14:paraId="40F05C9D" w14:textId="77777777" w:rsidR="00247BD6" w:rsidRPr="00946C24" w:rsidRDefault="00247BD6" w:rsidP="000579D8">
      <w:pPr>
        <w:spacing w:after="0" w:line="240" w:lineRule="auto"/>
        <w:ind w:left="340"/>
        <w:rPr>
          <w:rFonts w:ascii="Trebuchet MS" w:hAnsi="Trebuchet MS"/>
        </w:rPr>
      </w:pPr>
    </w:p>
    <w:p w14:paraId="22BCDD4A" w14:textId="3926F074" w:rsidR="00247BD6" w:rsidRPr="00946C24" w:rsidRDefault="00247BD6" w:rsidP="000579D8">
      <w:pPr>
        <w:spacing w:after="0" w:line="240" w:lineRule="auto"/>
        <w:ind w:left="700"/>
        <w:rPr>
          <w:rFonts w:ascii="Trebuchet MS" w:hAnsi="Trebuchet MS"/>
        </w:rPr>
      </w:pPr>
      <w:r w:rsidRPr="00946C24">
        <w:rPr>
          <w:rFonts w:ascii="Trebuchet MS" w:hAnsi="Trebuchet MS"/>
        </w:rPr>
        <w:t>Through:</w:t>
      </w:r>
      <w:r w:rsidR="00CF2619" w:rsidRPr="00946C24">
        <w:rPr>
          <w:rFonts w:ascii="Trebuchet MS" w:hAnsi="Trebuchet MS"/>
        </w:rPr>
        <w:t xml:space="preserve"> </w:t>
      </w:r>
      <w:r w:rsidR="00CF2619" w:rsidRPr="00946C24">
        <w:rPr>
          <w:rFonts w:ascii="Trebuchet MS" w:hAnsi="Trebuchet MS"/>
          <w:color w:val="FF0000"/>
        </w:rPr>
        <w:t>[</w:t>
      </w:r>
      <w:del w:id="24" w:author="Windows User" w:date="2023-12-14T13:03:00Z">
        <w:r w:rsidR="00CF2619" w:rsidRPr="00946C24" w:rsidDel="00F81FD5">
          <w:rPr>
            <w:rFonts w:ascii="Trebuchet MS" w:hAnsi="Trebuchet MS"/>
            <w:color w:val="FF0000"/>
          </w:rPr>
          <w:delText>add, delete or amend as appropriate to your school]</w:delText>
        </w:r>
      </w:del>
    </w:p>
    <w:p w14:paraId="0B59CF3E" w14:textId="77258242" w:rsidR="00F76B57" w:rsidRPr="00B931AE" w:rsidRDefault="00115672" w:rsidP="00B95B0F">
      <w:pPr>
        <w:pStyle w:val="ListParagraph"/>
        <w:numPr>
          <w:ilvl w:val="0"/>
          <w:numId w:val="20"/>
        </w:numPr>
        <w:spacing w:after="0" w:line="240" w:lineRule="auto"/>
        <w:rPr>
          <w:rFonts w:ascii="Trebuchet MS" w:hAnsi="Trebuchet MS"/>
        </w:rPr>
      </w:pPr>
      <w:r w:rsidRPr="00B931AE">
        <w:rPr>
          <w:rFonts w:ascii="Trebuchet MS" w:hAnsi="Trebuchet MS"/>
        </w:rPr>
        <w:t xml:space="preserve">identification </w:t>
      </w:r>
      <w:r w:rsidR="00247BD6" w:rsidRPr="00B931AE">
        <w:rPr>
          <w:rFonts w:ascii="Trebuchet MS" w:hAnsi="Trebuchet MS"/>
        </w:rPr>
        <w:t xml:space="preserve">pathways include: </w:t>
      </w:r>
      <w:r w:rsidR="00F76B57" w:rsidRPr="00B931AE">
        <w:rPr>
          <w:rFonts w:ascii="Trebuchet MS" w:hAnsi="Trebuchet MS"/>
        </w:rPr>
        <w:t xml:space="preserve">staff observation, </w:t>
      </w:r>
      <w:r w:rsidR="00247BD6" w:rsidRPr="00B931AE">
        <w:rPr>
          <w:rFonts w:ascii="Trebuchet MS" w:hAnsi="Trebuchet MS"/>
        </w:rPr>
        <w:t xml:space="preserve">ICT systems, </w:t>
      </w:r>
      <w:r w:rsidR="004B7ACA" w:rsidRPr="00B931AE">
        <w:rPr>
          <w:rFonts w:ascii="Trebuchet MS" w:hAnsi="Trebuchet MS"/>
        </w:rPr>
        <w:t>self-referral</w:t>
      </w:r>
      <w:r w:rsidR="00247BD6" w:rsidRPr="00B931AE">
        <w:rPr>
          <w:rFonts w:ascii="Trebuchet MS" w:hAnsi="Trebuchet MS"/>
        </w:rPr>
        <w:t>, ‘</w:t>
      </w:r>
      <w:r w:rsidR="00F76B57" w:rsidRPr="00B931AE">
        <w:rPr>
          <w:rFonts w:ascii="Trebuchet MS" w:hAnsi="Trebuchet MS"/>
        </w:rPr>
        <w:t>Team around the Child</w:t>
      </w:r>
      <w:r w:rsidR="00247BD6" w:rsidRPr="00B931AE">
        <w:rPr>
          <w:rFonts w:ascii="Trebuchet MS" w:hAnsi="Trebuchet MS"/>
        </w:rPr>
        <w:t>’ meetings with parents and carers</w:t>
      </w:r>
      <w:r w:rsidR="00B95B0F">
        <w:rPr>
          <w:rFonts w:ascii="Trebuchet MS" w:hAnsi="Trebuchet MS"/>
        </w:rPr>
        <w:t>.</w:t>
      </w:r>
    </w:p>
    <w:p w14:paraId="60578199" w14:textId="00FC1E4C" w:rsidR="000579D8" w:rsidRDefault="000579D8" w:rsidP="00FD267C">
      <w:pPr>
        <w:spacing w:after="0" w:line="240" w:lineRule="auto"/>
        <w:rPr>
          <w:rFonts w:ascii="Trebuchet MS" w:hAnsi="Trebuchet MS"/>
        </w:rPr>
      </w:pPr>
    </w:p>
    <w:p w14:paraId="63230D31" w14:textId="77777777" w:rsidR="00B931AE" w:rsidRPr="00946C24" w:rsidRDefault="00B931AE" w:rsidP="00FD267C">
      <w:pPr>
        <w:spacing w:after="0" w:line="240" w:lineRule="auto"/>
        <w:rPr>
          <w:rFonts w:ascii="Trebuchet MS" w:hAnsi="Trebuchet MS"/>
        </w:rPr>
      </w:pPr>
    </w:p>
    <w:p w14:paraId="4129EA45" w14:textId="7F23958F" w:rsidR="00247BD6" w:rsidRPr="00946C24" w:rsidRDefault="00FD267C" w:rsidP="00B95B0F">
      <w:pPr>
        <w:numPr>
          <w:ilvl w:val="0"/>
          <w:numId w:val="3"/>
        </w:numPr>
        <w:spacing w:after="0" w:line="240" w:lineRule="auto"/>
        <w:rPr>
          <w:rFonts w:ascii="Trebuchet MS" w:hAnsi="Trebuchet MS"/>
          <w:b/>
          <w:bCs/>
        </w:rPr>
      </w:pPr>
      <w:r w:rsidRPr="00946C24">
        <w:rPr>
          <w:rFonts w:ascii="Trebuchet MS" w:hAnsi="Trebuchet MS"/>
          <w:b/>
          <w:bCs/>
        </w:rPr>
        <w:t>Working with parents and carers</w:t>
      </w:r>
    </w:p>
    <w:p w14:paraId="0F5512C6" w14:textId="77777777" w:rsidR="00247BD6" w:rsidRPr="00946C24" w:rsidRDefault="00247BD6" w:rsidP="000579D8">
      <w:pPr>
        <w:spacing w:after="0" w:line="240" w:lineRule="auto"/>
        <w:ind w:left="700"/>
        <w:rPr>
          <w:rFonts w:ascii="Trebuchet MS" w:hAnsi="Trebuchet MS"/>
        </w:rPr>
      </w:pPr>
      <w:r w:rsidRPr="00946C24">
        <w:rPr>
          <w:rFonts w:ascii="Trebuchet MS" w:hAnsi="Trebuchet MS"/>
        </w:rPr>
        <w:t>We:</w:t>
      </w:r>
    </w:p>
    <w:p w14:paraId="3C7336D6" w14:textId="750313B0" w:rsidR="00247BD6" w:rsidRPr="00946C24" w:rsidRDefault="00247BD6" w:rsidP="00B95B0F">
      <w:pPr>
        <w:pStyle w:val="ListParagraph"/>
        <w:numPr>
          <w:ilvl w:val="0"/>
          <w:numId w:val="9"/>
        </w:numPr>
        <w:spacing w:after="0" w:line="240" w:lineRule="auto"/>
        <w:rPr>
          <w:rFonts w:ascii="Trebuchet MS" w:hAnsi="Trebuchet MS"/>
        </w:rPr>
      </w:pPr>
      <w:r w:rsidRPr="00946C24">
        <w:rPr>
          <w:rFonts w:ascii="Trebuchet MS" w:hAnsi="Trebuchet MS"/>
        </w:rPr>
        <w:t xml:space="preserve">work in partnership with parents and carers to promote </w:t>
      </w:r>
      <w:r w:rsidR="004E17A7" w:rsidRPr="00946C24">
        <w:rPr>
          <w:rFonts w:ascii="Trebuchet MS" w:hAnsi="Trebuchet MS"/>
        </w:rPr>
        <w:t>wellbeing</w:t>
      </w:r>
      <w:r w:rsidRPr="00946C24">
        <w:rPr>
          <w:rFonts w:ascii="Trebuchet MS" w:hAnsi="Trebuchet MS"/>
        </w:rPr>
        <w:t xml:space="preserve"> and mental health</w:t>
      </w:r>
      <w:r w:rsidR="00B95B0F">
        <w:rPr>
          <w:rFonts w:ascii="Trebuchet MS" w:hAnsi="Trebuchet MS"/>
        </w:rPr>
        <w:t>;</w:t>
      </w:r>
    </w:p>
    <w:p w14:paraId="2B0B7DD2" w14:textId="12172E91" w:rsidR="00247BD6" w:rsidRPr="00946C24" w:rsidRDefault="00247BD6" w:rsidP="00B95B0F">
      <w:pPr>
        <w:pStyle w:val="ListParagraph"/>
        <w:numPr>
          <w:ilvl w:val="0"/>
          <w:numId w:val="9"/>
        </w:numPr>
        <w:spacing w:after="0" w:line="240" w:lineRule="auto"/>
        <w:rPr>
          <w:rFonts w:ascii="Trebuchet MS" w:hAnsi="Trebuchet MS"/>
        </w:rPr>
      </w:pPr>
      <w:r w:rsidRPr="00946C24">
        <w:rPr>
          <w:rFonts w:ascii="Trebuchet MS" w:hAnsi="Trebuchet MS"/>
        </w:rPr>
        <w:t xml:space="preserve">work with parents and carers </w:t>
      </w:r>
      <w:r w:rsidR="00946C24">
        <w:rPr>
          <w:rFonts w:ascii="Trebuchet MS" w:hAnsi="Trebuchet MS"/>
        </w:rPr>
        <w:t>where there</w:t>
      </w:r>
      <w:r w:rsidRPr="00946C24">
        <w:rPr>
          <w:rFonts w:ascii="Trebuchet MS" w:hAnsi="Trebuchet MS"/>
        </w:rPr>
        <w:t xml:space="preserve"> </w:t>
      </w:r>
      <w:r w:rsidR="00604A0A">
        <w:rPr>
          <w:rFonts w:ascii="Trebuchet MS" w:hAnsi="Trebuchet MS"/>
        </w:rPr>
        <w:t xml:space="preserve">are </w:t>
      </w:r>
      <w:r w:rsidRPr="00946C24">
        <w:rPr>
          <w:rFonts w:ascii="Trebuchet MS" w:hAnsi="Trebuchet MS"/>
        </w:rPr>
        <w:t xml:space="preserve">concerns </w:t>
      </w:r>
      <w:r w:rsidR="00946C24">
        <w:rPr>
          <w:rFonts w:ascii="Trebuchet MS" w:hAnsi="Trebuchet MS"/>
        </w:rPr>
        <w:t>about the</w:t>
      </w:r>
      <w:r w:rsidRPr="00946C24">
        <w:rPr>
          <w:rFonts w:ascii="Trebuchet MS" w:hAnsi="Trebuchet MS"/>
        </w:rPr>
        <w:t xml:space="preserve"> teaching of mental health</w:t>
      </w:r>
      <w:r w:rsidR="00946C24">
        <w:rPr>
          <w:rFonts w:ascii="Trebuchet MS" w:hAnsi="Trebuchet MS"/>
        </w:rPr>
        <w:t xml:space="preserve"> issues</w:t>
      </w:r>
      <w:r w:rsidR="00B95B0F">
        <w:rPr>
          <w:rFonts w:ascii="Trebuchet MS" w:hAnsi="Trebuchet MS"/>
        </w:rPr>
        <w:t>.</w:t>
      </w:r>
    </w:p>
    <w:p w14:paraId="438DA789" w14:textId="3A7DCE7E" w:rsidR="00247BD6" w:rsidRPr="00946C24" w:rsidRDefault="00247BD6" w:rsidP="00247BD6">
      <w:pPr>
        <w:spacing w:after="0" w:line="240" w:lineRule="auto"/>
        <w:rPr>
          <w:rFonts w:ascii="Trebuchet MS" w:hAnsi="Trebuchet MS"/>
        </w:rPr>
      </w:pPr>
    </w:p>
    <w:p w14:paraId="07678507" w14:textId="5251D038" w:rsidR="00247BD6" w:rsidRPr="00946C24" w:rsidRDefault="00247BD6" w:rsidP="000579D8">
      <w:pPr>
        <w:spacing w:after="0" w:line="240" w:lineRule="auto"/>
        <w:ind w:left="700"/>
        <w:rPr>
          <w:rFonts w:ascii="Trebuchet MS" w:hAnsi="Trebuchet MS"/>
        </w:rPr>
      </w:pPr>
      <w:r w:rsidRPr="00946C24">
        <w:rPr>
          <w:rFonts w:ascii="Trebuchet MS" w:hAnsi="Trebuchet MS"/>
        </w:rPr>
        <w:t>Through</w:t>
      </w:r>
      <w:del w:id="25" w:author="Windows User" w:date="2023-12-14T13:04:00Z">
        <w:r w:rsidRPr="00946C24" w:rsidDel="00F81FD5">
          <w:rPr>
            <w:rFonts w:ascii="Trebuchet MS" w:hAnsi="Trebuchet MS"/>
          </w:rPr>
          <w:delText>:</w:delText>
        </w:r>
        <w:r w:rsidR="00CF2619" w:rsidRPr="00946C24" w:rsidDel="00F81FD5">
          <w:rPr>
            <w:rFonts w:ascii="Trebuchet MS" w:hAnsi="Trebuchet MS"/>
          </w:rPr>
          <w:delText xml:space="preserve"> </w:delText>
        </w:r>
        <w:r w:rsidR="00CF2619" w:rsidRPr="00946C24" w:rsidDel="00F81FD5">
          <w:rPr>
            <w:rFonts w:ascii="Trebuchet MS" w:hAnsi="Trebuchet MS"/>
            <w:color w:val="FF0000"/>
          </w:rPr>
          <w:delText>[add, delete or amend as appropriate to your school]</w:delText>
        </w:r>
      </w:del>
    </w:p>
    <w:p w14:paraId="72E69F1A" w14:textId="1E622C3F" w:rsidR="00247BD6" w:rsidRPr="00B931AE" w:rsidRDefault="00247BD6" w:rsidP="00B95B0F">
      <w:pPr>
        <w:pStyle w:val="ListParagraph"/>
        <w:numPr>
          <w:ilvl w:val="0"/>
          <w:numId w:val="21"/>
        </w:numPr>
        <w:spacing w:after="0" w:line="240" w:lineRule="auto"/>
        <w:rPr>
          <w:rFonts w:ascii="Trebuchet MS" w:hAnsi="Trebuchet MS"/>
        </w:rPr>
      </w:pPr>
      <w:r w:rsidRPr="00B931AE">
        <w:rPr>
          <w:rFonts w:ascii="Trebuchet MS" w:hAnsi="Trebuchet MS"/>
        </w:rPr>
        <w:t>teacher and parent/carer contact opportunities</w:t>
      </w:r>
      <w:r w:rsidR="00B95B0F">
        <w:rPr>
          <w:rFonts w:ascii="Trebuchet MS" w:hAnsi="Trebuchet MS"/>
        </w:rPr>
        <w:t>;</w:t>
      </w:r>
    </w:p>
    <w:p w14:paraId="0CE523AE" w14:textId="37482FE0" w:rsidR="00247BD6" w:rsidRPr="00B931AE" w:rsidRDefault="00247BD6" w:rsidP="00B95B0F">
      <w:pPr>
        <w:pStyle w:val="ListParagraph"/>
        <w:numPr>
          <w:ilvl w:val="0"/>
          <w:numId w:val="21"/>
        </w:numPr>
        <w:spacing w:after="0" w:line="240" w:lineRule="auto"/>
        <w:rPr>
          <w:rFonts w:ascii="Trebuchet MS" w:hAnsi="Trebuchet MS"/>
        </w:rPr>
      </w:pPr>
      <w:r w:rsidRPr="00B931AE">
        <w:rPr>
          <w:rFonts w:ascii="Trebuchet MS" w:hAnsi="Trebuchet MS"/>
        </w:rPr>
        <w:t>learning mentor/parent support adviser work with parents</w:t>
      </w:r>
      <w:r w:rsidR="00B95B0F">
        <w:rPr>
          <w:rFonts w:ascii="Trebuchet MS" w:hAnsi="Trebuchet MS"/>
        </w:rPr>
        <w:t>;</w:t>
      </w:r>
    </w:p>
    <w:p w14:paraId="4D967F69" w14:textId="676166AF" w:rsidR="00247BD6" w:rsidRPr="00B931AE" w:rsidRDefault="00247BD6" w:rsidP="00B95B0F">
      <w:pPr>
        <w:pStyle w:val="ListParagraph"/>
        <w:numPr>
          <w:ilvl w:val="0"/>
          <w:numId w:val="21"/>
        </w:numPr>
        <w:spacing w:after="0" w:line="240" w:lineRule="auto"/>
        <w:rPr>
          <w:rFonts w:ascii="Trebuchet MS" w:hAnsi="Trebuchet MS"/>
        </w:rPr>
      </w:pPr>
      <w:r w:rsidRPr="00B931AE">
        <w:rPr>
          <w:rFonts w:ascii="Trebuchet MS" w:hAnsi="Trebuchet MS"/>
        </w:rPr>
        <w:t>opportunities at parents evenings</w:t>
      </w:r>
      <w:r w:rsidR="00B95B0F">
        <w:rPr>
          <w:rFonts w:ascii="Trebuchet MS" w:hAnsi="Trebuchet MS"/>
        </w:rPr>
        <w:t>;</w:t>
      </w:r>
    </w:p>
    <w:p w14:paraId="21A2B7A3" w14:textId="1EAD3E43" w:rsidR="00247BD6" w:rsidRPr="00B931AE" w:rsidRDefault="00247BD6" w:rsidP="00B95B0F">
      <w:pPr>
        <w:pStyle w:val="ListParagraph"/>
        <w:numPr>
          <w:ilvl w:val="0"/>
          <w:numId w:val="21"/>
        </w:numPr>
        <w:spacing w:after="0" w:line="240" w:lineRule="auto"/>
        <w:rPr>
          <w:rFonts w:ascii="Trebuchet MS" w:hAnsi="Trebuchet MS"/>
        </w:rPr>
      </w:pPr>
      <w:r w:rsidRPr="00B931AE">
        <w:rPr>
          <w:rFonts w:ascii="Trebuchet MS" w:hAnsi="Trebuchet MS"/>
        </w:rPr>
        <w:t>the school website</w:t>
      </w:r>
      <w:r w:rsidR="00B95B0F">
        <w:rPr>
          <w:rFonts w:ascii="Trebuchet MS" w:hAnsi="Trebuchet MS"/>
        </w:rPr>
        <w:t>;</w:t>
      </w:r>
    </w:p>
    <w:p w14:paraId="5EBBE905" w14:textId="773A5F63" w:rsidR="00247BD6" w:rsidRPr="00B931AE" w:rsidRDefault="00247BD6" w:rsidP="00B95B0F">
      <w:pPr>
        <w:pStyle w:val="ListParagraph"/>
        <w:numPr>
          <w:ilvl w:val="0"/>
          <w:numId w:val="21"/>
        </w:numPr>
        <w:spacing w:after="0" w:line="240" w:lineRule="auto"/>
        <w:rPr>
          <w:rFonts w:ascii="Trebuchet MS" w:hAnsi="Trebuchet MS"/>
        </w:rPr>
      </w:pPr>
      <w:r w:rsidRPr="00B931AE">
        <w:rPr>
          <w:rFonts w:ascii="Trebuchet MS" w:hAnsi="Trebuchet MS"/>
        </w:rPr>
        <w:t>opportunities for parent training and parenting groups</w:t>
      </w:r>
      <w:r w:rsidR="00B95B0F">
        <w:rPr>
          <w:rFonts w:ascii="Trebuchet MS" w:hAnsi="Trebuchet MS"/>
        </w:rPr>
        <w:t>.</w:t>
      </w:r>
    </w:p>
    <w:p w14:paraId="22D72315" w14:textId="3F700E44" w:rsidR="00FD267C" w:rsidRPr="00946C24" w:rsidRDefault="00FD267C" w:rsidP="00604A0A">
      <w:pPr>
        <w:pStyle w:val="ListParagraph"/>
        <w:spacing w:after="0" w:line="240" w:lineRule="auto"/>
        <w:rPr>
          <w:rFonts w:ascii="Trebuchet MS" w:hAnsi="Trebuchet MS"/>
        </w:rPr>
      </w:pPr>
    </w:p>
    <w:p w14:paraId="456C4B56" w14:textId="77777777" w:rsidR="000579D8" w:rsidRPr="00946C24" w:rsidRDefault="000579D8" w:rsidP="00AC3D5D">
      <w:pPr>
        <w:spacing w:after="0" w:line="240" w:lineRule="auto"/>
        <w:rPr>
          <w:rFonts w:ascii="Trebuchet MS" w:hAnsi="Trebuchet MS"/>
        </w:rPr>
      </w:pPr>
    </w:p>
    <w:p w14:paraId="6B53D5DF" w14:textId="746E6CA6" w:rsidR="00DD468C" w:rsidRPr="00946C24" w:rsidRDefault="00FD267C" w:rsidP="00B95B0F">
      <w:pPr>
        <w:numPr>
          <w:ilvl w:val="0"/>
          <w:numId w:val="3"/>
        </w:numPr>
        <w:spacing w:after="0" w:line="240" w:lineRule="auto"/>
        <w:rPr>
          <w:rFonts w:ascii="Trebuchet MS" w:hAnsi="Trebuchet MS"/>
          <w:b/>
          <w:bCs/>
        </w:rPr>
      </w:pPr>
      <w:r w:rsidRPr="00946C24">
        <w:rPr>
          <w:rFonts w:ascii="Trebuchet MS" w:hAnsi="Trebuchet MS"/>
          <w:b/>
          <w:bCs/>
        </w:rPr>
        <w:t>Targeted support and appropriate referral</w:t>
      </w:r>
    </w:p>
    <w:p w14:paraId="431FE152" w14:textId="5F834282" w:rsidR="00DD468C" w:rsidRPr="00946C24" w:rsidRDefault="00DD468C" w:rsidP="000579D8">
      <w:pPr>
        <w:spacing w:after="0" w:line="240" w:lineRule="auto"/>
        <w:ind w:left="700"/>
        <w:rPr>
          <w:rFonts w:ascii="Trebuchet MS" w:hAnsi="Trebuchet MS"/>
        </w:rPr>
      </w:pPr>
      <w:r w:rsidRPr="00946C24">
        <w:rPr>
          <w:rFonts w:ascii="Trebuchet MS" w:hAnsi="Trebuchet MS"/>
        </w:rPr>
        <w:t>We:</w:t>
      </w:r>
    </w:p>
    <w:p w14:paraId="6D46564F" w14:textId="156A4B02" w:rsidR="00247BD6" w:rsidRPr="00946C24" w:rsidRDefault="00247BD6" w:rsidP="00B95B0F">
      <w:pPr>
        <w:pStyle w:val="ListParagraph"/>
        <w:numPr>
          <w:ilvl w:val="0"/>
          <w:numId w:val="10"/>
        </w:numPr>
        <w:spacing w:after="0" w:line="240" w:lineRule="auto"/>
        <w:rPr>
          <w:rFonts w:ascii="Trebuchet MS" w:hAnsi="Trebuchet MS"/>
        </w:rPr>
      </w:pPr>
      <w:r w:rsidRPr="00946C24">
        <w:rPr>
          <w:rFonts w:ascii="Trebuchet MS" w:hAnsi="Trebuchet MS"/>
        </w:rPr>
        <w:t>identify and provide targeted support</w:t>
      </w:r>
      <w:r w:rsidR="00B95B0F">
        <w:rPr>
          <w:rFonts w:ascii="Trebuchet MS" w:hAnsi="Trebuchet MS"/>
        </w:rPr>
        <w:t>;</w:t>
      </w:r>
      <w:r w:rsidRPr="00946C24">
        <w:rPr>
          <w:rFonts w:ascii="Trebuchet MS" w:hAnsi="Trebuchet MS"/>
        </w:rPr>
        <w:t xml:space="preserve"> </w:t>
      </w:r>
    </w:p>
    <w:p w14:paraId="04CDC965" w14:textId="29CC50E3" w:rsidR="00247BD6" w:rsidRPr="00946C24" w:rsidRDefault="00247BD6" w:rsidP="00B95B0F">
      <w:pPr>
        <w:pStyle w:val="ListParagraph"/>
        <w:numPr>
          <w:ilvl w:val="0"/>
          <w:numId w:val="10"/>
        </w:numPr>
        <w:spacing w:after="0" w:line="240" w:lineRule="auto"/>
        <w:rPr>
          <w:rFonts w:ascii="Trebuchet MS" w:hAnsi="Trebuchet MS"/>
        </w:rPr>
      </w:pPr>
      <w:r w:rsidRPr="00946C24">
        <w:rPr>
          <w:rFonts w:ascii="Trebuchet MS" w:hAnsi="Trebuchet MS"/>
        </w:rPr>
        <w:t>appropriately refer to other services</w:t>
      </w:r>
      <w:r w:rsidR="00B95B0F">
        <w:rPr>
          <w:rFonts w:ascii="Trebuchet MS" w:hAnsi="Trebuchet MS"/>
        </w:rPr>
        <w:t>;</w:t>
      </w:r>
      <w:r w:rsidRPr="00946C24">
        <w:rPr>
          <w:rFonts w:ascii="Trebuchet MS" w:hAnsi="Trebuchet MS"/>
        </w:rPr>
        <w:t xml:space="preserve"> </w:t>
      </w:r>
    </w:p>
    <w:p w14:paraId="65B3E37B" w14:textId="1E47E10B" w:rsidR="00247BD6" w:rsidRPr="00946C24" w:rsidRDefault="00247BD6" w:rsidP="00B95B0F">
      <w:pPr>
        <w:pStyle w:val="ListParagraph"/>
        <w:numPr>
          <w:ilvl w:val="0"/>
          <w:numId w:val="10"/>
        </w:numPr>
        <w:spacing w:after="0" w:line="240" w:lineRule="auto"/>
        <w:rPr>
          <w:rFonts w:ascii="Trebuchet MS" w:hAnsi="Trebuchet MS"/>
        </w:rPr>
      </w:pPr>
      <w:r w:rsidRPr="00946C24">
        <w:rPr>
          <w:rFonts w:ascii="Trebuchet MS" w:hAnsi="Trebuchet MS"/>
        </w:rPr>
        <w:t>regularly work with services for support and information</w:t>
      </w:r>
      <w:r w:rsidR="00B95B0F">
        <w:rPr>
          <w:rFonts w:ascii="Trebuchet MS" w:hAnsi="Trebuchet MS"/>
        </w:rPr>
        <w:t>.</w:t>
      </w:r>
    </w:p>
    <w:p w14:paraId="13374A19" w14:textId="77777777" w:rsidR="00247BD6" w:rsidRPr="00946C24" w:rsidRDefault="00247BD6" w:rsidP="00247BD6">
      <w:pPr>
        <w:spacing w:after="0" w:line="240" w:lineRule="auto"/>
        <w:rPr>
          <w:rFonts w:ascii="Trebuchet MS" w:hAnsi="Trebuchet MS"/>
        </w:rPr>
      </w:pPr>
    </w:p>
    <w:p w14:paraId="5612238C" w14:textId="27ADE27D" w:rsidR="00247BD6" w:rsidRPr="00946C24" w:rsidRDefault="00247BD6" w:rsidP="000579D8">
      <w:pPr>
        <w:spacing w:after="0" w:line="240" w:lineRule="auto"/>
        <w:ind w:left="720"/>
        <w:rPr>
          <w:rFonts w:ascii="Trebuchet MS" w:hAnsi="Trebuchet MS"/>
        </w:rPr>
      </w:pPr>
      <w:r w:rsidRPr="00946C24">
        <w:rPr>
          <w:rFonts w:ascii="Trebuchet MS" w:hAnsi="Trebuchet MS"/>
        </w:rPr>
        <w:t>Through:</w:t>
      </w:r>
      <w:del w:id="26" w:author="Windows User" w:date="2023-12-14T13:04:00Z">
        <w:r w:rsidR="00CF2619" w:rsidRPr="00946C24" w:rsidDel="00F81FD5">
          <w:rPr>
            <w:rFonts w:ascii="Trebuchet MS" w:hAnsi="Trebuchet MS"/>
          </w:rPr>
          <w:delText xml:space="preserve"> </w:delText>
        </w:r>
        <w:r w:rsidR="00CF2619" w:rsidRPr="00946C24" w:rsidDel="00F81FD5">
          <w:rPr>
            <w:rFonts w:ascii="Trebuchet MS" w:hAnsi="Trebuchet MS"/>
            <w:color w:val="FF0000"/>
          </w:rPr>
          <w:delText>[add, delete or amend as appropriate to your school]</w:delText>
        </w:r>
      </w:del>
    </w:p>
    <w:p w14:paraId="412AE3F0" w14:textId="46912EE6" w:rsidR="00247BD6" w:rsidRPr="00B931AE" w:rsidRDefault="00247BD6" w:rsidP="00B95B0F">
      <w:pPr>
        <w:pStyle w:val="ListParagraph"/>
        <w:numPr>
          <w:ilvl w:val="0"/>
          <w:numId w:val="22"/>
        </w:numPr>
        <w:spacing w:after="0" w:line="240" w:lineRule="auto"/>
        <w:rPr>
          <w:rFonts w:ascii="Trebuchet MS" w:hAnsi="Trebuchet MS"/>
        </w:rPr>
      </w:pPr>
      <w:r w:rsidRPr="00B931AE">
        <w:rPr>
          <w:rFonts w:ascii="Trebuchet MS" w:hAnsi="Trebuchet MS"/>
        </w:rPr>
        <w:t>clear protocols for pathways for extra support</w:t>
      </w:r>
      <w:r w:rsidR="00B95B0F">
        <w:rPr>
          <w:rFonts w:ascii="Trebuchet MS" w:hAnsi="Trebuchet MS"/>
        </w:rPr>
        <w:t>;</w:t>
      </w:r>
      <w:r w:rsidRPr="00B931AE">
        <w:rPr>
          <w:rFonts w:ascii="Trebuchet MS" w:hAnsi="Trebuchet MS"/>
        </w:rPr>
        <w:t xml:space="preserve"> </w:t>
      </w:r>
    </w:p>
    <w:p w14:paraId="04B3DF11" w14:textId="63E57864" w:rsidR="00CF2619" w:rsidRPr="00B931AE" w:rsidRDefault="00CF2619" w:rsidP="00B95B0F">
      <w:pPr>
        <w:pStyle w:val="ListParagraph"/>
        <w:numPr>
          <w:ilvl w:val="0"/>
          <w:numId w:val="22"/>
        </w:numPr>
        <w:spacing w:after="0" w:line="240" w:lineRule="auto"/>
        <w:rPr>
          <w:rFonts w:ascii="Trebuchet MS" w:hAnsi="Trebuchet MS"/>
        </w:rPr>
      </w:pPr>
      <w:r w:rsidRPr="00B931AE">
        <w:rPr>
          <w:rFonts w:ascii="Trebuchet MS" w:hAnsi="Trebuchet MS"/>
        </w:rPr>
        <w:t>activities that include individual or group or opportunities to:</w:t>
      </w:r>
    </w:p>
    <w:p w14:paraId="60627294" w14:textId="4AC10778" w:rsidR="00247BD6" w:rsidRPr="00B931AE" w:rsidRDefault="00247BD6" w:rsidP="00B95B0F">
      <w:pPr>
        <w:pStyle w:val="ListParagraph"/>
        <w:numPr>
          <w:ilvl w:val="1"/>
          <w:numId w:val="22"/>
        </w:numPr>
        <w:spacing w:after="0" w:line="240" w:lineRule="auto"/>
        <w:rPr>
          <w:rFonts w:ascii="Trebuchet MS" w:hAnsi="Trebuchet MS"/>
        </w:rPr>
      </w:pPr>
      <w:r w:rsidRPr="00B931AE">
        <w:rPr>
          <w:rFonts w:ascii="Trebuchet MS" w:hAnsi="Trebuchet MS"/>
        </w:rPr>
        <w:t>build relationships, resilience, teach managing stress techniques</w:t>
      </w:r>
      <w:r w:rsidR="00CF2619" w:rsidRPr="00B931AE">
        <w:rPr>
          <w:rFonts w:ascii="Trebuchet MS" w:hAnsi="Trebuchet MS"/>
        </w:rPr>
        <w:t>, talk with key adults/counselling, group/individual wor</w:t>
      </w:r>
      <w:r w:rsidR="00115672" w:rsidRPr="00B931AE">
        <w:rPr>
          <w:rFonts w:ascii="Trebuchet MS" w:hAnsi="Trebuchet MS"/>
        </w:rPr>
        <w:t xml:space="preserve">k focusing on wellbeing issues </w:t>
      </w:r>
      <w:r w:rsidR="00CF2619" w:rsidRPr="00B931AE">
        <w:rPr>
          <w:rFonts w:ascii="Trebuchet MS" w:hAnsi="Trebuchet MS"/>
        </w:rPr>
        <w:t>e.g. sleep, diet, relaxation, alcohol, assertiveness, resilience, circle of friends</w:t>
      </w:r>
      <w:r w:rsidR="00B95B0F">
        <w:rPr>
          <w:rFonts w:ascii="Trebuchet MS" w:hAnsi="Trebuchet MS"/>
        </w:rPr>
        <w:t>;</w:t>
      </w:r>
    </w:p>
    <w:p w14:paraId="3BD27055" w14:textId="082CE179" w:rsidR="00247BD6" w:rsidRPr="00B931AE" w:rsidDel="00F81FD5" w:rsidRDefault="00CF2619" w:rsidP="00B95B0F">
      <w:pPr>
        <w:pStyle w:val="ListParagraph"/>
        <w:numPr>
          <w:ilvl w:val="0"/>
          <w:numId w:val="22"/>
        </w:numPr>
        <w:spacing w:after="0" w:line="240" w:lineRule="auto"/>
        <w:rPr>
          <w:del w:id="27" w:author="Windows User" w:date="2023-12-14T13:04:00Z"/>
          <w:rFonts w:ascii="Trebuchet MS" w:hAnsi="Trebuchet MS"/>
        </w:rPr>
      </w:pPr>
      <w:bookmarkStart w:id="28" w:name="_GoBack"/>
      <w:bookmarkEnd w:id="28"/>
      <w:del w:id="29" w:author="Windows User" w:date="2023-12-14T13:04:00Z">
        <w:r w:rsidRPr="00B931AE" w:rsidDel="00F81FD5">
          <w:rPr>
            <w:rFonts w:ascii="Trebuchet MS" w:hAnsi="Trebuchet MS"/>
          </w:rPr>
          <w:delText>dedicated and appropriate space(s) available</w:delText>
        </w:r>
        <w:r w:rsidR="00B95B0F" w:rsidDel="00F81FD5">
          <w:rPr>
            <w:rFonts w:ascii="Trebuchet MS" w:hAnsi="Trebuchet MS"/>
          </w:rPr>
          <w:delText>;</w:delText>
        </w:r>
      </w:del>
    </w:p>
    <w:p w14:paraId="22E7266F" w14:textId="757A5610" w:rsidR="00247BD6" w:rsidRPr="00B931AE" w:rsidRDefault="00CF2619" w:rsidP="00B95B0F">
      <w:pPr>
        <w:pStyle w:val="ListParagraph"/>
        <w:numPr>
          <w:ilvl w:val="0"/>
          <w:numId w:val="22"/>
        </w:numPr>
        <w:spacing w:after="0" w:line="240" w:lineRule="auto"/>
        <w:rPr>
          <w:rFonts w:ascii="Trebuchet MS" w:hAnsi="Trebuchet MS"/>
        </w:rPr>
      </w:pPr>
      <w:r w:rsidRPr="00B931AE">
        <w:rPr>
          <w:rFonts w:ascii="Trebuchet MS" w:hAnsi="Trebuchet MS"/>
        </w:rPr>
        <w:t>timeout/access to down-regulating time</w:t>
      </w:r>
      <w:r w:rsidR="00B95B0F">
        <w:rPr>
          <w:rFonts w:ascii="Trebuchet MS" w:hAnsi="Trebuchet MS"/>
        </w:rPr>
        <w:t>;</w:t>
      </w:r>
    </w:p>
    <w:p w14:paraId="18BA382F" w14:textId="714498C6" w:rsidR="00247BD6" w:rsidRPr="00B931AE" w:rsidRDefault="00CF2619" w:rsidP="00B95B0F">
      <w:pPr>
        <w:pStyle w:val="ListParagraph"/>
        <w:numPr>
          <w:ilvl w:val="0"/>
          <w:numId w:val="22"/>
        </w:numPr>
        <w:spacing w:after="0" w:line="240" w:lineRule="auto"/>
        <w:rPr>
          <w:rFonts w:ascii="Trebuchet MS" w:hAnsi="Trebuchet MS"/>
        </w:rPr>
      </w:pPr>
      <w:r w:rsidRPr="00B931AE">
        <w:rPr>
          <w:rFonts w:ascii="Trebuchet MS" w:hAnsi="Trebuchet MS"/>
        </w:rPr>
        <w:t>sensory room</w:t>
      </w:r>
      <w:r w:rsidR="00B95B0F">
        <w:rPr>
          <w:rFonts w:ascii="Trebuchet MS" w:hAnsi="Trebuchet MS"/>
        </w:rPr>
        <w:t>;</w:t>
      </w:r>
    </w:p>
    <w:p w14:paraId="6150CFEA" w14:textId="6FA5D299" w:rsidR="00CF2619" w:rsidRPr="00B931AE" w:rsidRDefault="00CF2619" w:rsidP="00B95B0F">
      <w:pPr>
        <w:pStyle w:val="ListParagraph"/>
        <w:numPr>
          <w:ilvl w:val="0"/>
          <w:numId w:val="22"/>
        </w:numPr>
        <w:spacing w:after="0" w:line="240" w:lineRule="auto"/>
        <w:rPr>
          <w:rFonts w:ascii="Trebuchet MS" w:hAnsi="Trebuchet MS"/>
        </w:rPr>
      </w:pPr>
      <w:r w:rsidRPr="00B931AE">
        <w:rPr>
          <w:rFonts w:ascii="Trebuchet MS" w:hAnsi="Trebuchet MS"/>
        </w:rPr>
        <w:t>accessing advice and support from local and national mental health agencies and charities</w:t>
      </w:r>
      <w:r w:rsidR="00B95B0F">
        <w:rPr>
          <w:rFonts w:ascii="Trebuchet MS" w:hAnsi="Trebuchet MS"/>
        </w:rPr>
        <w:t>.</w:t>
      </w:r>
    </w:p>
    <w:p w14:paraId="3CC314A8" w14:textId="6692FD94" w:rsidR="00937796" w:rsidRDefault="00937796" w:rsidP="00937796">
      <w:pPr>
        <w:spacing w:after="0" w:line="240" w:lineRule="auto"/>
        <w:rPr>
          <w:rFonts w:ascii="Trebuchet MS" w:hAnsi="Trebuchet MS"/>
          <w:b/>
          <w:bCs/>
        </w:rPr>
      </w:pPr>
    </w:p>
    <w:p w14:paraId="301700B7" w14:textId="77777777" w:rsidR="000579D8" w:rsidRPr="00946C24" w:rsidRDefault="000579D8" w:rsidP="00937796">
      <w:pPr>
        <w:spacing w:after="0" w:line="240" w:lineRule="auto"/>
        <w:rPr>
          <w:rFonts w:ascii="Trebuchet MS" w:hAnsi="Trebuchet MS"/>
          <w:b/>
          <w:bCs/>
        </w:rPr>
      </w:pPr>
    </w:p>
    <w:p w14:paraId="528A8C49" w14:textId="43BC3EB0" w:rsidR="00E86F81" w:rsidRPr="000579D8" w:rsidRDefault="00E86F81" w:rsidP="00B95B0F">
      <w:pPr>
        <w:pStyle w:val="ListParagraph"/>
        <w:numPr>
          <w:ilvl w:val="0"/>
          <w:numId w:val="11"/>
        </w:numPr>
        <w:spacing w:after="0" w:line="240" w:lineRule="auto"/>
        <w:rPr>
          <w:rFonts w:ascii="Trebuchet MS" w:hAnsi="Trebuchet MS"/>
          <w:b/>
          <w:bCs/>
          <w:color w:val="4472C4" w:themeColor="accent1"/>
          <w:sz w:val="24"/>
          <w:szCs w:val="24"/>
        </w:rPr>
      </w:pPr>
      <w:r w:rsidRPr="000579D8">
        <w:rPr>
          <w:rFonts w:ascii="Trebuchet MS" w:hAnsi="Trebuchet MS"/>
          <w:b/>
          <w:bCs/>
          <w:color w:val="4472C4" w:themeColor="accent1"/>
          <w:sz w:val="24"/>
          <w:szCs w:val="24"/>
        </w:rPr>
        <w:t>Monitoring</w:t>
      </w:r>
    </w:p>
    <w:p w14:paraId="5FAA145D" w14:textId="1ADC1C2A" w:rsidR="00DD468C" w:rsidRPr="00946C24" w:rsidRDefault="00DD468C" w:rsidP="00937796">
      <w:pPr>
        <w:spacing w:after="0" w:line="240" w:lineRule="auto"/>
        <w:ind w:left="360"/>
        <w:rPr>
          <w:rFonts w:ascii="Trebuchet MS" w:hAnsi="Trebuchet MS"/>
          <w:b/>
          <w:bCs/>
        </w:rPr>
      </w:pPr>
    </w:p>
    <w:p w14:paraId="2ED5EC17" w14:textId="01417072" w:rsidR="0064029F" w:rsidRPr="00946C24" w:rsidRDefault="0064029F" w:rsidP="0064029F">
      <w:pPr>
        <w:spacing w:after="0" w:line="240" w:lineRule="auto"/>
        <w:ind w:left="360"/>
        <w:rPr>
          <w:rFonts w:ascii="Trebuchet MS" w:hAnsi="Trebuchet MS"/>
        </w:rPr>
      </w:pPr>
      <w:r w:rsidRPr="00946C24">
        <w:rPr>
          <w:rFonts w:ascii="Trebuchet MS" w:hAnsi="Trebuchet MS"/>
        </w:rPr>
        <w:t xml:space="preserve">Governors monitor the school’s endeavours to promote the mental health and </w:t>
      </w:r>
      <w:r w:rsidR="004E17A7" w:rsidRPr="00946C24">
        <w:rPr>
          <w:rFonts w:ascii="Trebuchet MS" w:hAnsi="Trebuchet MS"/>
        </w:rPr>
        <w:t>wellbeing</w:t>
      </w:r>
      <w:r w:rsidRPr="00946C24">
        <w:rPr>
          <w:rFonts w:ascii="Trebuchet MS" w:hAnsi="Trebuchet MS"/>
        </w:rPr>
        <w:t xml:space="preserve"> of </w:t>
      </w:r>
      <w:r w:rsidR="00AD1AE4">
        <w:rPr>
          <w:rFonts w:ascii="Trebuchet MS" w:hAnsi="Trebuchet MS"/>
        </w:rPr>
        <w:t xml:space="preserve">staff and </w:t>
      </w:r>
      <w:r w:rsidR="0087085C" w:rsidRPr="00946C24">
        <w:rPr>
          <w:rFonts w:ascii="Trebuchet MS" w:hAnsi="Trebuchet MS"/>
        </w:rPr>
        <w:t xml:space="preserve">pupils </w:t>
      </w:r>
      <w:r w:rsidR="00AC3D5D" w:rsidRPr="00946C24">
        <w:rPr>
          <w:rFonts w:ascii="Trebuchet MS" w:hAnsi="Trebuchet MS"/>
        </w:rPr>
        <w:t xml:space="preserve">in a range of ways including </w:t>
      </w:r>
      <w:r w:rsidRPr="00946C24">
        <w:rPr>
          <w:rFonts w:ascii="Trebuchet MS" w:hAnsi="Trebuchet MS"/>
        </w:rPr>
        <w:t>meeting with school leaders</w:t>
      </w:r>
      <w:r w:rsidR="00AC3D5D" w:rsidRPr="00946C24">
        <w:rPr>
          <w:rFonts w:ascii="Trebuchet MS" w:hAnsi="Trebuchet MS"/>
        </w:rPr>
        <w:t xml:space="preserve"> and staff, </w:t>
      </w:r>
      <w:r w:rsidR="00AD1AE4">
        <w:rPr>
          <w:rFonts w:ascii="Trebuchet MS" w:hAnsi="Trebuchet MS"/>
        </w:rPr>
        <w:t xml:space="preserve">reviewing the Trust annual staff and pupil questionnaires and </w:t>
      </w:r>
      <w:r w:rsidR="00AC3D5D" w:rsidRPr="00946C24">
        <w:rPr>
          <w:rFonts w:ascii="Trebuchet MS" w:hAnsi="Trebuchet MS"/>
        </w:rPr>
        <w:t>talking to pupils.</w:t>
      </w:r>
    </w:p>
    <w:p w14:paraId="23DC1EF3" w14:textId="77777777" w:rsidR="0064029F" w:rsidRPr="00946C24" w:rsidRDefault="0064029F" w:rsidP="0064029F">
      <w:pPr>
        <w:spacing w:after="0" w:line="240" w:lineRule="auto"/>
        <w:ind w:left="360"/>
        <w:rPr>
          <w:rFonts w:ascii="Trebuchet MS" w:hAnsi="Trebuchet MS"/>
        </w:rPr>
      </w:pPr>
    </w:p>
    <w:p w14:paraId="31ED45A5" w14:textId="4ECA3051" w:rsidR="00DD468C" w:rsidRPr="00604A0A" w:rsidRDefault="00DD468C" w:rsidP="009877E8">
      <w:pPr>
        <w:spacing w:after="0" w:line="240" w:lineRule="auto"/>
        <w:rPr>
          <w:rFonts w:ascii="Trebuchet MS" w:hAnsi="Trebuchet MS"/>
          <w:b/>
        </w:rPr>
      </w:pPr>
    </w:p>
    <w:p w14:paraId="623C083A" w14:textId="2346FEA4" w:rsidR="00DD468C" w:rsidRPr="000579D8" w:rsidRDefault="00DD468C" w:rsidP="00937796">
      <w:pPr>
        <w:spacing w:after="0" w:line="240" w:lineRule="auto"/>
        <w:ind w:left="360"/>
        <w:rPr>
          <w:rFonts w:ascii="Trebuchet MS" w:hAnsi="Trebuchet MS"/>
          <w:b/>
          <w:bCs/>
          <w:color w:val="4472C4" w:themeColor="accent1"/>
        </w:rPr>
      </w:pPr>
      <w:r w:rsidRPr="000579D8">
        <w:rPr>
          <w:rFonts w:ascii="Trebuchet MS" w:hAnsi="Trebuchet MS"/>
          <w:b/>
          <w:bCs/>
          <w:color w:val="4472C4" w:themeColor="accent1"/>
        </w:rPr>
        <w:t>References</w:t>
      </w:r>
    </w:p>
    <w:p w14:paraId="75A38D20" w14:textId="77777777" w:rsidR="00DD468C" w:rsidRPr="00946C24" w:rsidRDefault="00DD468C" w:rsidP="00937796">
      <w:pPr>
        <w:spacing w:after="0" w:line="240" w:lineRule="auto"/>
        <w:ind w:left="360"/>
        <w:rPr>
          <w:rFonts w:ascii="Trebuchet MS" w:hAnsi="Trebuchet MS"/>
          <w:bCs/>
        </w:rPr>
      </w:pPr>
    </w:p>
    <w:p w14:paraId="641A0CD4" w14:textId="4268C978" w:rsidR="00DD468C" w:rsidRPr="00946C24" w:rsidRDefault="000579D8" w:rsidP="00BD2F5B">
      <w:pPr>
        <w:spacing w:after="0" w:line="240" w:lineRule="auto"/>
        <w:ind w:left="360"/>
        <w:rPr>
          <w:rFonts w:ascii="Trebuchet MS" w:hAnsi="Trebuchet MS"/>
          <w:color w:val="000000"/>
          <w:shd w:val="clear" w:color="auto" w:fill="FFFFFF"/>
        </w:rPr>
      </w:pPr>
      <w:r>
        <w:rPr>
          <w:rFonts w:ascii="Trebuchet MS" w:hAnsi="Trebuchet MS"/>
          <w:color w:val="000000"/>
          <w:shd w:val="clear" w:color="auto" w:fill="FFFFFF"/>
        </w:rPr>
        <w:t>World Health Organis</w:t>
      </w:r>
      <w:r w:rsidR="00DD468C" w:rsidRPr="00946C24">
        <w:rPr>
          <w:rFonts w:ascii="Trebuchet MS" w:hAnsi="Trebuchet MS"/>
          <w:color w:val="000000"/>
          <w:shd w:val="clear" w:color="auto" w:fill="FFFFFF"/>
        </w:rPr>
        <w:t>ation. </w:t>
      </w:r>
      <w:r w:rsidR="00DD468C" w:rsidRPr="00946C24">
        <w:rPr>
          <w:rStyle w:val="ref-journal"/>
          <w:rFonts w:ascii="Trebuchet MS" w:hAnsi="Trebuchet MS"/>
          <w:color w:val="000000"/>
          <w:shd w:val="clear" w:color="auto" w:fill="FFFFFF"/>
        </w:rPr>
        <w:t>Promoting mental health: concepts, emerging evidence, practice (Summary Report)</w:t>
      </w:r>
      <w:r w:rsidR="009877E8">
        <w:rPr>
          <w:rFonts w:ascii="Trebuchet MS" w:hAnsi="Trebuchet MS"/>
          <w:color w:val="000000"/>
          <w:shd w:val="clear" w:color="auto" w:fill="FFFFFF"/>
        </w:rPr>
        <w:t> Geneva: World Health Organis</w:t>
      </w:r>
      <w:r w:rsidR="002311B3">
        <w:rPr>
          <w:rFonts w:ascii="Trebuchet MS" w:hAnsi="Trebuchet MS"/>
          <w:color w:val="000000"/>
          <w:shd w:val="clear" w:color="auto" w:fill="FFFFFF"/>
        </w:rPr>
        <w:t>ation</w:t>
      </w:r>
      <w:r w:rsidR="00DD468C" w:rsidRPr="00946C24">
        <w:rPr>
          <w:rFonts w:ascii="Trebuchet MS" w:hAnsi="Trebuchet MS"/>
          <w:color w:val="000000"/>
          <w:shd w:val="clear" w:color="auto" w:fill="FFFFFF"/>
        </w:rPr>
        <w:t xml:space="preserve"> 20</w:t>
      </w:r>
      <w:r w:rsidR="0073690A">
        <w:rPr>
          <w:rFonts w:ascii="Trebuchet MS" w:hAnsi="Trebuchet MS"/>
          <w:color w:val="000000"/>
          <w:shd w:val="clear" w:color="auto" w:fill="FFFFFF"/>
        </w:rPr>
        <w:t>1</w:t>
      </w:r>
      <w:r w:rsidR="00DD468C" w:rsidRPr="00946C24">
        <w:rPr>
          <w:rFonts w:ascii="Trebuchet MS" w:hAnsi="Trebuchet MS"/>
          <w:color w:val="000000"/>
          <w:shd w:val="clear" w:color="auto" w:fill="FFFFFF"/>
        </w:rPr>
        <w:t>4.</w:t>
      </w:r>
    </w:p>
    <w:p w14:paraId="5DC8934E" w14:textId="1E148218" w:rsidR="00AC3D5D" w:rsidRPr="00946C24" w:rsidRDefault="00DD468C" w:rsidP="00604A0A">
      <w:pPr>
        <w:spacing w:after="0" w:line="240" w:lineRule="auto"/>
        <w:ind w:left="360"/>
        <w:rPr>
          <w:rFonts w:ascii="Trebuchet MS" w:hAnsi="Trebuchet MS"/>
          <w:bCs/>
          <w:color w:val="000000"/>
        </w:rPr>
      </w:pPr>
      <w:r w:rsidRPr="00946C24">
        <w:rPr>
          <w:rFonts w:ascii="Trebuchet MS" w:hAnsi="Trebuchet MS"/>
          <w:bCs/>
          <w:color w:val="000000"/>
        </w:rPr>
        <w:t xml:space="preserve">What works in promoting social and emotional </w:t>
      </w:r>
      <w:r w:rsidR="004E17A7" w:rsidRPr="00946C24">
        <w:rPr>
          <w:rFonts w:ascii="Trebuchet MS" w:hAnsi="Trebuchet MS"/>
          <w:bCs/>
          <w:color w:val="000000"/>
        </w:rPr>
        <w:t>wellbeing</w:t>
      </w:r>
      <w:r w:rsidRPr="00946C24">
        <w:rPr>
          <w:rFonts w:ascii="Trebuchet MS" w:hAnsi="Trebuchet MS"/>
          <w:bCs/>
          <w:color w:val="000000"/>
        </w:rPr>
        <w:t xml:space="preserve"> and responding to mental health problems in schools (We</w:t>
      </w:r>
      <w:r w:rsidR="002311B3">
        <w:rPr>
          <w:rFonts w:ascii="Trebuchet MS" w:hAnsi="Trebuchet MS"/>
          <w:bCs/>
          <w:color w:val="000000"/>
        </w:rPr>
        <w:t>are, National Children’s Bureau</w:t>
      </w:r>
      <w:r w:rsidRPr="00946C24">
        <w:rPr>
          <w:rFonts w:ascii="Trebuchet MS" w:hAnsi="Trebuchet MS"/>
          <w:bCs/>
          <w:color w:val="000000"/>
        </w:rPr>
        <w:t xml:space="preserve"> 2015)</w:t>
      </w:r>
    </w:p>
    <w:sectPr w:rsidR="00AC3D5D" w:rsidRPr="00946C24" w:rsidSect="00604A0A">
      <w:pgSz w:w="11906" w:h="16838"/>
      <w:pgMar w:top="1191" w:right="1134" w:bottom="124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06DB85" w14:textId="77777777" w:rsidR="00914759" w:rsidRDefault="00914759" w:rsidP="0001088B">
      <w:pPr>
        <w:spacing w:after="0" w:line="240" w:lineRule="auto"/>
      </w:pPr>
      <w:r>
        <w:separator/>
      </w:r>
    </w:p>
  </w:endnote>
  <w:endnote w:type="continuationSeparator" w:id="0">
    <w:p w14:paraId="1FEC4419" w14:textId="77777777" w:rsidR="00914759" w:rsidRDefault="00914759" w:rsidP="00010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A62AE8" w14:textId="77777777" w:rsidR="00914759" w:rsidRDefault="00914759" w:rsidP="0001088B">
      <w:pPr>
        <w:spacing w:after="0" w:line="240" w:lineRule="auto"/>
      </w:pPr>
      <w:r>
        <w:separator/>
      </w:r>
    </w:p>
  </w:footnote>
  <w:footnote w:type="continuationSeparator" w:id="0">
    <w:p w14:paraId="6095680F" w14:textId="77777777" w:rsidR="00914759" w:rsidRDefault="00914759" w:rsidP="000108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91EC9"/>
    <w:multiLevelType w:val="hybridMultilevel"/>
    <w:tmpl w:val="6F9E95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A1804"/>
    <w:multiLevelType w:val="hybridMultilevel"/>
    <w:tmpl w:val="135606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702B3E"/>
    <w:multiLevelType w:val="hybridMultilevel"/>
    <w:tmpl w:val="4B8818F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0964CD8"/>
    <w:multiLevelType w:val="hybridMultilevel"/>
    <w:tmpl w:val="5E8476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4D76F9"/>
    <w:multiLevelType w:val="hybridMultilevel"/>
    <w:tmpl w:val="F1ACD29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C5870A2"/>
    <w:multiLevelType w:val="hybridMultilevel"/>
    <w:tmpl w:val="B0C2B83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60A555B"/>
    <w:multiLevelType w:val="hybridMultilevel"/>
    <w:tmpl w:val="B57CC5A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8246AA0"/>
    <w:multiLevelType w:val="hybridMultilevel"/>
    <w:tmpl w:val="58F2C1B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E574219"/>
    <w:multiLevelType w:val="hybridMultilevel"/>
    <w:tmpl w:val="3E4AE89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BEA18A9"/>
    <w:multiLevelType w:val="hybridMultilevel"/>
    <w:tmpl w:val="71B234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DD67C8"/>
    <w:multiLevelType w:val="hybridMultilevel"/>
    <w:tmpl w:val="CB229248"/>
    <w:lvl w:ilvl="0" w:tplc="08090017">
      <w:start w:val="1"/>
      <w:numFmt w:val="lowerLetter"/>
      <w:lvlText w:val="%1)"/>
      <w:lvlJc w:val="left"/>
      <w:pPr>
        <w:ind w:left="700" w:hanging="34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FF93E82"/>
    <w:multiLevelType w:val="hybridMultilevel"/>
    <w:tmpl w:val="921E1E7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D710A4E"/>
    <w:multiLevelType w:val="hybridMultilevel"/>
    <w:tmpl w:val="950EBBA8"/>
    <w:lvl w:ilvl="0" w:tplc="08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3" w15:restartNumberingAfterBreak="0">
    <w:nsid w:val="5F8A6C17"/>
    <w:multiLevelType w:val="hybridMultilevel"/>
    <w:tmpl w:val="F4EA6F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3D5A21"/>
    <w:multiLevelType w:val="hybridMultilevel"/>
    <w:tmpl w:val="DFA2FB24"/>
    <w:lvl w:ilvl="0" w:tplc="08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5" w15:restartNumberingAfterBreak="0">
    <w:nsid w:val="62B46DA9"/>
    <w:multiLevelType w:val="hybridMultilevel"/>
    <w:tmpl w:val="6A989F4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5861CFD"/>
    <w:multiLevelType w:val="hybridMultilevel"/>
    <w:tmpl w:val="BCFEE78E"/>
    <w:lvl w:ilvl="0" w:tplc="08090001">
      <w:start w:val="1"/>
      <w:numFmt w:val="bullet"/>
      <w:lvlText w:val=""/>
      <w:lvlJc w:val="left"/>
      <w:pPr>
        <w:ind w:left="397" w:hanging="34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747D80"/>
    <w:multiLevelType w:val="hybridMultilevel"/>
    <w:tmpl w:val="E0582E7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E033C9C"/>
    <w:multiLevelType w:val="hybridMultilevel"/>
    <w:tmpl w:val="BE428F0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7F96B87"/>
    <w:multiLevelType w:val="hybridMultilevel"/>
    <w:tmpl w:val="D130D5C8"/>
    <w:lvl w:ilvl="0" w:tplc="08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0" w15:restartNumberingAfterBreak="0">
    <w:nsid w:val="782C0CDC"/>
    <w:multiLevelType w:val="hybridMultilevel"/>
    <w:tmpl w:val="F2487C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3E1899"/>
    <w:multiLevelType w:val="hybridMultilevel"/>
    <w:tmpl w:val="B8A8B836"/>
    <w:lvl w:ilvl="0" w:tplc="08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0"/>
  </w:num>
  <w:num w:numId="3">
    <w:abstractNumId w:val="10"/>
  </w:num>
  <w:num w:numId="4">
    <w:abstractNumId w:val="21"/>
  </w:num>
  <w:num w:numId="5">
    <w:abstractNumId w:val="16"/>
  </w:num>
  <w:num w:numId="6">
    <w:abstractNumId w:val="12"/>
  </w:num>
  <w:num w:numId="7">
    <w:abstractNumId w:val="14"/>
  </w:num>
  <w:num w:numId="8">
    <w:abstractNumId w:val="9"/>
  </w:num>
  <w:num w:numId="9">
    <w:abstractNumId w:val="19"/>
  </w:num>
  <w:num w:numId="10">
    <w:abstractNumId w:val="6"/>
  </w:num>
  <w:num w:numId="11">
    <w:abstractNumId w:val="8"/>
  </w:num>
  <w:num w:numId="12">
    <w:abstractNumId w:val="2"/>
  </w:num>
  <w:num w:numId="13">
    <w:abstractNumId w:val="1"/>
  </w:num>
  <w:num w:numId="14">
    <w:abstractNumId w:val="0"/>
  </w:num>
  <w:num w:numId="15">
    <w:abstractNumId w:val="13"/>
  </w:num>
  <w:num w:numId="16">
    <w:abstractNumId w:val="3"/>
  </w:num>
  <w:num w:numId="17">
    <w:abstractNumId w:val="15"/>
  </w:num>
  <w:num w:numId="18">
    <w:abstractNumId w:val="11"/>
  </w:num>
  <w:num w:numId="19">
    <w:abstractNumId w:val="5"/>
  </w:num>
  <w:num w:numId="20">
    <w:abstractNumId w:val="17"/>
  </w:num>
  <w:num w:numId="21">
    <w:abstractNumId w:val="4"/>
  </w:num>
  <w:num w:numId="22">
    <w:abstractNumId w:val="18"/>
  </w:num>
  <w:numIdMacAtCleanup w:val="22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Eleanor Capel-Davies">
    <w15:presenceInfo w15:providerId="AD" w15:userId="S::ecapel-davies@lsp.org.uk::26f2ce9f-7be3-41bb-82a0-b6ad273f0740"/>
  </w15:person>
  <w15:person w15:author="Windows User">
    <w15:presenceInfo w15:providerId="None" w15:userId="Windows User"/>
  </w15:person>
  <w15:person w15:author="Sharon Roberts">
    <w15:presenceInfo w15:providerId="AD" w15:userId="S-1-5-21-981210496-2963198888-1702077093-193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ocumentProtection w:edit="trackedChanges" w:enforcement="1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BF6564A7-001E-4466-88D8-2F99B6C919ED}"/>
    <w:docVar w:name="dgnword-drafile" w:val="C:\Users\A&amp;B\AppData\Local\Temp\dra744A.tmp"/>
    <w:docVar w:name="dgnword-eventsink" w:val="209105880"/>
  </w:docVars>
  <w:rsids>
    <w:rsidRoot w:val="00E86F81"/>
    <w:rsid w:val="0001088B"/>
    <w:rsid w:val="000579D8"/>
    <w:rsid w:val="00060AE9"/>
    <w:rsid w:val="000E3854"/>
    <w:rsid w:val="000F2EF6"/>
    <w:rsid w:val="00115672"/>
    <w:rsid w:val="00164FEE"/>
    <w:rsid w:val="001776F6"/>
    <w:rsid w:val="001D20BB"/>
    <w:rsid w:val="00223C84"/>
    <w:rsid w:val="002311B3"/>
    <w:rsid w:val="00247BD6"/>
    <w:rsid w:val="003E4CAD"/>
    <w:rsid w:val="003F7A4D"/>
    <w:rsid w:val="004030C6"/>
    <w:rsid w:val="0040719E"/>
    <w:rsid w:val="004243F2"/>
    <w:rsid w:val="00454829"/>
    <w:rsid w:val="004A32F9"/>
    <w:rsid w:val="004B7ACA"/>
    <w:rsid w:val="004E17A7"/>
    <w:rsid w:val="004E5759"/>
    <w:rsid w:val="00586D46"/>
    <w:rsid w:val="00604A0A"/>
    <w:rsid w:val="006217BD"/>
    <w:rsid w:val="0064029F"/>
    <w:rsid w:val="00683132"/>
    <w:rsid w:val="006A0071"/>
    <w:rsid w:val="0073690A"/>
    <w:rsid w:val="007A4263"/>
    <w:rsid w:val="007A47A7"/>
    <w:rsid w:val="007F12E7"/>
    <w:rsid w:val="00812ED6"/>
    <w:rsid w:val="00842177"/>
    <w:rsid w:val="0087085C"/>
    <w:rsid w:val="00914759"/>
    <w:rsid w:val="009152D2"/>
    <w:rsid w:val="009369A3"/>
    <w:rsid w:val="00937796"/>
    <w:rsid w:val="00946C24"/>
    <w:rsid w:val="009570A0"/>
    <w:rsid w:val="009877E8"/>
    <w:rsid w:val="009B64CA"/>
    <w:rsid w:val="009C1C5D"/>
    <w:rsid w:val="00A20FD2"/>
    <w:rsid w:val="00A2443F"/>
    <w:rsid w:val="00AC3D5D"/>
    <w:rsid w:val="00AD1AE4"/>
    <w:rsid w:val="00AF3C94"/>
    <w:rsid w:val="00B62DBB"/>
    <w:rsid w:val="00B85407"/>
    <w:rsid w:val="00B87893"/>
    <w:rsid w:val="00B931AE"/>
    <w:rsid w:val="00B95B0F"/>
    <w:rsid w:val="00BC13D0"/>
    <w:rsid w:val="00BC4B52"/>
    <w:rsid w:val="00BD08E9"/>
    <w:rsid w:val="00BD2F5B"/>
    <w:rsid w:val="00C01D43"/>
    <w:rsid w:val="00C40745"/>
    <w:rsid w:val="00C419C8"/>
    <w:rsid w:val="00C65BD5"/>
    <w:rsid w:val="00CF2619"/>
    <w:rsid w:val="00D34EFC"/>
    <w:rsid w:val="00D74C2A"/>
    <w:rsid w:val="00DD468C"/>
    <w:rsid w:val="00DD6CEB"/>
    <w:rsid w:val="00DF76BE"/>
    <w:rsid w:val="00E0683A"/>
    <w:rsid w:val="00E22808"/>
    <w:rsid w:val="00E46AEA"/>
    <w:rsid w:val="00E86F81"/>
    <w:rsid w:val="00ED0506"/>
    <w:rsid w:val="00EF6891"/>
    <w:rsid w:val="00F76B57"/>
    <w:rsid w:val="00F80CA5"/>
    <w:rsid w:val="00F81FD5"/>
    <w:rsid w:val="00FD2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35F904B"/>
  <w15:chartTrackingRefBased/>
  <w15:docId w15:val="{50AA1C44-AFDB-45C1-903F-005DCBD6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3D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6F8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776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76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76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76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76F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76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6F6"/>
    <w:rPr>
      <w:rFonts w:ascii="Segoe UI" w:hAnsi="Segoe UI" w:cs="Segoe UI"/>
      <w:sz w:val="18"/>
      <w:szCs w:val="18"/>
    </w:rPr>
  </w:style>
  <w:style w:type="character" w:customStyle="1" w:styleId="ref-journal">
    <w:name w:val="ref-journal"/>
    <w:basedOn w:val="DefaultParagraphFont"/>
    <w:rsid w:val="00DD468C"/>
  </w:style>
  <w:style w:type="table" w:styleId="TableGrid">
    <w:name w:val="Table Grid"/>
    <w:basedOn w:val="TableNormal"/>
    <w:uiPriority w:val="39"/>
    <w:rsid w:val="00AC3D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108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088B"/>
  </w:style>
  <w:style w:type="paragraph" w:styleId="Footer">
    <w:name w:val="footer"/>
    <w:basedOn w:val="Normal"/>
    <w:link w:val="FooterChar"/>
    <w:uiPriority w:val="99"/>
    <w:unhideWhenUsed/>
    <w:rsid w:val="000108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088B"/>
  </w:style>
  <w:style w:type="paragraph" w:styleId="Revision">
    <w:name w:val="Revision"/>
    <w:hidden/>
    <w:uiPriority w:val="99"/>
    <w:semiHidden/>
    <w:rsid w:val="007A42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0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0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4B8B4E-6FBF-4B2C-BCB3-B736711D8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1573</Words>
  <Characters>8968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Bakers</dc:creator>
  <cp:keywords/>
  <dc:description/>
  <cp:lastModifiedBy>Windows User</cp:lastModifiedBy>
  <cp:revision>2</cp:revision>
  <cp:lastPrinted>2023-12-14T09:32:00Z</cp:lastPrinted>
  <dcterms:created xsi:type="dcterms:W3CDTF">2023-12-14T13:04:00Z</dcterms:created>
  <dcterms:modified xsi:type="dcterms:W3CDTF">2023-12-14T13:04:00Z</dcterms:modified>
</cp:coreProperties>
</file>